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77"/>
        <w:gridCol w:w="1414"/>
        <w:gridCol w:w="5849"/>
        <w:gridCol w:w="720"/>
        <w:gridCol w:w="2250"/>
      </w:tblGrid>
      <w:tr w:rsidR="0060638C" w:rsidRPr="00A40AD8" w14:paraId="21F7BD13" w14:textId="77777777" w:rsidTr="00AB29D4">
        <w:trPr>
          <w:trHeight w:val="1161"/>
        </w:trPr>
        <w:tc>
          <w:tcPr>
            <w:tcW w:w="10710" w:type="dxa"/>
            <w:gridSpan w:val="5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D9D9D9"/>
          </w:tcPr>
          <w:p w14:paraId="71C99D16" w14:textId="39E2087B" w:rsidR="0060638C" w:rsidRPr="00A40AD8" w:rsidRDefault="00781E03" w:rsidP="00A0384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A40AD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32992" behindDoc="0" locked="0" layoutInCell="1" allowOverlap="1" wp14:anchorId="1C79176A" wp14:editId="7F7BB31E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137795</wp:posOffset>
                  </wp:positionV>
                  <wp:extent cx="454025" cy="454025"/>
                  <wp:effectExtent l="95250" t="95250" r="98425" b="98425"/>
                  <wp:wrapNone/>
                  <wp:docPr id="23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00000">
                            <a:off x="0" y="0"/>
                            <a:ext cx="4540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0AD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805696" behindDoc="0" locked="0" layoutInCell="1" allowOverlap="1" wp14:anchorId="68BBF584" wp14:editId="47938AF9">
                  <wp:simplePos x="0" y="0"/>
                  <wp:positionH relativeFrom="column">
                    <wp:posOffset>6134100</wp:posOffset>
                  </wp:positionH>
                  <wp:positionV relativeFrom="paragraph">
                    <wp:posOffset>137795</wp:posOffset>
                  </wp:positionV>
                  <wp:extent cx="454265" cy="454265"/>
                  <wp:effectExtent l="95250" t="95250" r="98425" b="98425"/>
                  <wp:wrapNone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00000">
                            <a:off x="0" y="0"/>
                            <a:ext cx="454265" cy="454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82556">
              <w:rPr>
                <w:rFonts w:asciiTheme="minorHAnsi" w:hAnsiTheme="minorHAnsi" w:cstheme="minorHAnsi"/>
                <w:b/>
                <w:sz w:val="28"/>
              </w:rPr>
              <w:t xml:space="preserve">Duke OESO </w:t>
            </w:r>
            <w:r w:rsidR="0060638C" w:rsidRPr="00A40AD8">
              <w:rPr>
                <w:rFonts w:asciiTheme="minorHAnsi" w:hAnsiTheme="minorHAnsi" w:cstheme="minorHAnsi"/>
                <w:b/>
                <w:sz w:val="28"/>
              </w:rPr>
              <w:t>Guidelines for Safe Use of</w:t>
            </w:r>
          </w:p>
          <w:p w14:paraId="5E9C3C9E" w14:textId="6E14EA0C" w:rsidR="0060638C" w:rsidRPr="00A40AD8" w:rsidRDefault="00B40D58" w:rsidP="00D5474D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aps/>
                <w:sz w:val="42"/>
                <w:szCs w:val="42"/>
              </w:rPr>
            </w:pPr>
            <w:r w:rsidRPr="00A40AD8">
              <w:rPr>
                <w:rFonts w:asciiTheme="minorHAnsi" w:hAnsiTheme="minorHAnsi" w:cstheme="minorHAnsi"/>
                <w:b/>
                <w:caps/>
                <w:sz w:val="42"/>
                <w:szCs w:val="42"/>
              </w:rPr>
              <w:t>Sulfuric acid</w:t>
            </w:r>
          </w:p>
          <w:p w14:paraId="6298FB90" w14:textId="19D4A7FA" w:rsidR="00F64E96" w:rsidRPr="0000336A" w:rsidRDefault="00CA6219" w:rsidP="00CA6219">
            <w:pPr>
              <w:spacing w:after="2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b/>
                <w:i/>
              </w:rPr>
              <w:t xml:space="preserve">Complete </w:t>
            </w:r>
            <w:r>
              <w:rPr>
                <w:b/>
                <w:i/>
                <w:color w:val="FF0000"/>
              </w:rPr>
              <w:t xml:space="preserve">Lab-Specific Safety Information </w:t>
            </w:r>
            <w:r>
              <w:rPr>
                <w:b/>
                <w:i/>
              </w:rPr>
              <w:t>on page 2</w:t>
            </w:r>
          </w:p>
        </w:tc>
      </w:tr>
      <w:tr w:rsidR="004D27B8" w:rsidRPr="00A40AD8" w14:paraId="367BD2DB" w14:textId="77777777" w:rsidTr="00AB29D4">
        <w:trPr>
          <w:cantSplit/>
          <w:trHeight w:val="669"/>
        </w:trPr>
        <w:tc>
          <w:tcPr>
            <w:tcW w:w="477" w:type="dxa"/>
            <w:tcBorders>
              <w:top w:val="single" w:sz="24" w:space="0" w:color="auto"/>
              <w:left w:val="thickThinSmallGap" w:sz="24" w:space="0" w:color="auto"/>
              <w:bottom w:val="single" w:sz="24" w:space="0" w:color="auto"/>
            </w:tcBorders>
            <w:shd w:val="clear" w:color="auto" w:fill="auto"/>
            <w:textDirection w:val="btLr"/>
          </w:tcPr>
          <w:p w14:paraId="381D3BBF" w14:textId="77777777" w:rsidR="004D27B8" w:rsidRPr="00A40AD8" w:rsidRDefault="00C379A2" w:rsidP="00FF1199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A40AD8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Hazard</w:t>
            </w:r>
            <w:r w:rsidR="0081073E" w:rsidRPr="00A40AD8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414" w:type="dxa"/>
            <w:tcBorders>
              <w:top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5489F0EB" w14:textId="6B87BFA6" w:rsidR="004D27B8" w:rsidRPr="00A40AD8" w:rsidRDefault="004D27B8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color w:val="5B9BD5" w:themeColor="accent1"/>
                <w:sz w:val="24"/>
                <w:szCs w:val="24"/>
              </w:rPr>
            </w:pPr>
            <w:r w:rsidRPr="00A40AD8">
              <w:rPr>
                <w:rFonts w:asciiTheme="minorHAnsi" w:hAnsiTheme="minorHAnsi" w:cstheme="minorHAnsi"/>
                <w:b/>
                <w:sz w:val="24"/>
                <w:szCs w:val="24"/>
              </w:rPr>
              <w:t>Potential Hazards</w:t>
            </w:r>
          </w:p>
        </w:tc>
        <w:tc>
          <w:tcPr>
            <w:tcW w:w="8819" w:type="dxa"/>
            <w:gridSpan w:val="3"/>
            <w:tcBorders>
              <w:top w:val="single" w:sz="24" w:space="0" w:color="auto"/>
              <w:bottom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574CBFBE" w14:textId="404D3660" w:rsidR="0082412F" w:rsidRPr="00A40AD8" w:rsidRDefault="007031E3" w:rsidP="00A40AD8">
            <w:pPr>
              <w:numPr>
                <w:ilvl w:val="0"/>
                <w:numId w:val="17"/>
              </w:num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  <w:b/>
              </w:rPr>
              <w:t xml:space="preserve">Corrosive </w:t>
            </w:r>
            <w:r w:rsidRPr="00A40AD8">
              <w:rPr>
                <w:rFonts w:asciiTheme="minorHAnsi" w:hAnsiTheme="minorHAnsi" w:cstheme="minorHAnsi"/>
              </w:rPr>
              <w:t xml:space="preserve">- causes </w:t>
            </w:r>
            <w:r w:rsidRPr="00A40AD8">
              <w:rPr>
                <w:rFonts w:asciiTheme="minorHAnsi" w:hAnsiTheme="minorHAnsi" w:cstheme="minorHAnsi"/>
                <w:b/>
              </w:rPr>
              <w:t>severe</w:t>
            </w:r>
            <w:r w:rsidRPr="00A40AD8">
              <w:rPr>
                <w:rFonts w:asciiTheme="minorHAnsi" w:hAnsiTheme="minorHAnsi" w:cstheme="minorHAnsi"/>
              </w:rPr>
              <w:t xml:space="preserve"> skin</w:t>
            </w:r>
            <w:r w:rsidRPr="00A40AD8">
              <w:rPr>
                <w:rFonts w:asciiTheme="minorHAnsi" w:hAnsiTheme="minorHAnsi" w:cstheme="minorHAnsi"/>
                <w:b/>
              </w:rPr>
              <w:t xml:space="preserve"> burns</w:t>
            </w:r>
            <w:r w:rsidRPr="00A40AD8">
              <w:rPr>
                <w:rFonts w:asciiTheme="minorHAnsi" w:hAnsiTheme="minorHAnsi" w:cstheme="minorHAnsi"/>
              </w:rPr>
              <w:t xml:space="preserve"> and </w:t>
            </w:r>
            <w:r w:rsidR="00A24E64" w:rsidRPr="00A40AD8">
              <w:rPr>
                <w:rFonts w:asciiTheme="minorHAnsi" w:hAnsiTheme="minorHAnsi" w:cstheme="minorHAnsi"/>
              </w:rPr>
              <w:t xml:space="preserve">serious </w:t>
            </w:r>
            <w:r w:rsidRPr="00A40AD8">
              <w:rPr>
                <w:rFonts w:asciiTheme="minorHAnsi" w:hAnsiTheme="minorHAnsi" w:cstheme="minorHAnsi"/>
                <w:b/>
              </w:rPr>
              <w:t>eye damage</w:t>
            </w:r>
            <w:r w:rsidRPr="00A40AD8">
              <w:rPr>
                <w:rFonts w:asciiTheme="minorHAnsi" w:hAnsiTheme="minorHAnsi" w:cstheme="minorHAnsi"/>
              </w:rPr>
              <w:t>.</w:t>
            </w:r>
            <w:r w:rsidR="00CC0505" w:rsidRPr="00A40AD8">
              <w:rPr>
                <w:rFonts w:asciiTheme="minorHAnsi" w:hAnsiTheme="minorHAnsi" w:cstheme="minorHAnsi"/>
              </w:rPr>
              <w:t xml:space="preserve"> Corrodes metals.</w:t>
            </w:r>
          </w:p>
          <w:p w14:paraId="531CF460" w14:textId="1B83C3D6" w:rsidR="0082412F" w:rsidRPr="00A40AD8" w:rsidRDefault="000B6C5F" w:rsidP="00A40AD8">
            <w:pPr>
              <w:numPr>
                <w:ilvl w:val="0"/>
                <w:numId w:val="17"/>
              </w:num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  <w:b/>
              </w:rPr>
              <w:t>R</w:t>
            </w:r>
            <w:r w:rsidR="0082412F" w:rsidRPr="00A40AD8">
              <w:rPr>
                <w:rFonts w:asciiTheme="minorHAnsi" w:hAnsiTheme="minorHAnsi" w:cstheme="minorHAnsi"/>
                <w:b/>
              </w:rPr>
              <w:t>eacts</w:t>
            </w:r>
            <w:r w:rsidR="0082412F" w:rsidRPr="00A40AD8">
              <w:rPr>
                <w:rFonts w:asciiTheme="minorHAnsi" w:hAnsiTheme="minorHAnsi" w:cstheme="minorHAnsi"/>
              </w:rPr>
              <w:t xml:space="preserve"> with most </w:t>
            </w:r>
            <w:r w:rsidR="0082412F" w:rsidRPr="00A40AD8">
              <w:rPr>
                <w:rFonts w:asciiTheme="minorHAnsi" w:hAnsiTheme="minorHAnsi" w:cstheme="minorHAnsi"/>
                <w:b/>
              </w:rPr>
              <w:t>metals</w:t>
            </w:r>
            <w:r w:rsidR="0082412F" w:rsidRPr="00A40AD8">
              <w:rPr>
                <w:rFonts w:asciiTheme="minorHAnsi" w:hAnsiTheme="minorHAnsi" w:cstheme="minorHAnsi"/>
              </w:rPr>
              <w:t xml:space="preserve"> to produce </w:t>
            </w:r>
            <w:r w:rsidR="0082412F" w:rsidRPr="00A40AD8">
              <w:rPr>
                <w:rFonts w:asciiTheme="minorHAnsi" w:hAnsiTheme="minorHAnsi" w:cstheme="minorHAnsi"/>
                <w:b/>
              </w:rPr>
              <w:t>hydrogen gas</w:t>
            </w:r>
            <w:r w:rsidR="00A24E64" w:rsidRPr="00A40AD8">
              <w:rPr>
                <w:rFonts w:asciiTheme="minorHAnsi" w:hAnsiTheme="minorHAnsi" w:cstheme="minorHAnsi"/>
              </w:rPr>
              <w:t>,</w:t>
            </w:r>
            <w:r w:rsidR="0082412F" w:rsidRPr="00A40AD8">
              <w:rPr>
                <w:rFonts w:asciiTheme="minorHAnsi" w:hAnsiTheme="minorHAnsi" w:cstheme="minorHAnsi"/>
              </w:rPr>
              <w:t xml:space="preserve"> which is </w:t>
            </w:r>
            <w:r w:rsidR="0082412F" w:rsidRPr="00A40AD8">
              <w:rPr>
                <w:rFonts w:asciiTheme="minorHAnsi" w:hAnsiTheme="minorHAnsi" w:cstheme="minorHAnsi"/>
                <w:b/>
              </w:rPr>
              <w:t>flammable</w:t>
            </w:r>
            <w:r w:rsidR="0082412F" w:rsidRPr="00A40AD8">
              <w:rPr>
                <w:rFonts w:asciiTheme="minorHAnsi" w:hAnsiTheme="minorHAnsi" w:cstheme="minorHAnsi"/>
              </w:rPr>
              <w:t xml:space="preserve"> and </w:t>
            </w:r>
            <w:r w:rsidR="0082412F" w:rsidRPr="00A40AD8">
              <w:rPr>
                <w:rFonts w:asciiTheme="minorHAnsi" w:hAnsiTheme="minorHAnsi" w:cstheme="minorHAnsi"/>
                <w:b/>
              </w:rPr>
              <w:t>explosive</w:t>
            </w:r>
            <w:r w:rsidR="0082412F" w:rsidRPr="00A40AD8">
              <w:rPr>
                <w:rFonts w:asciiTheme="minorHAnsi" w:hAnsiTheme="minorHAnsi" w:cstheme="minorHAnsi"/>
              </w:rPr>
              <w:t>.</w:t>
            </w:r>
          </w:p>
          <w:p w14:paraId="28B29FAC" w14:textId="5C610C01" w:rsidR="0082412F" w:rsidRDefault="00A24E64" w:rsidP="00A40AD8">
            <w:pPr>
              <w:numPr>
                <w:ilvl w:val="0"/>
                <w:numId w:val="17"/>
              </w:num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</w:rPr>
              <w:t xml:space="preserve">Can </w:t>
            </w:r>
            <w:r w:rsidRPr="00A40AD8">
              <w:rPr>
                <w:rFonts w:asciiTheme="minorHAnsi" w:hAnsiTheme="minorHAnsi" w:cstheme="minorHAnsi"/>
                <w:b/>
              </w:rPr>
              <w:t>react</w:t>
            </w:r>
            <w:r w:rsidR="0082412F" w:rsidRPr="00A40AD8">
              <w:rPr>
                <w:rFonts w:asciiTheme="minorHAnsi" w:hAnsiTheme="minorHAnsi" w:cstheme="minorHAnsi"/>
              </w:rPr>
              <w:t xml:space="preserve"> with many substances to </w:t>
            </w:r>
            <w:r w:rsidR="0082412F" w:rsidRPr="00A40AD8">
              <w:rPr>
                <w:rFonts w:asciiTheme="minorHAnsi" w:hAnsiTheme="minorHAnsi" w:cstheme="minorHAnsi"/>
                <w:b/>
              </w:rPr>
              <w:t>generate highly toxic products</w:t>
            </w:r>
            <w:r w:rsidR="005549F1" w:rsidRPr="00A40AD8">
              <w:rPr>
                <w:rFonts w:asciiTheme="minorHAnsi" w:hAnsiTheme="minorHAnsi" w:cstheme="minorHAnsi"/>
              </w:rPr>
              <w:t>.</w:t>
            </w:r>
            <w:r w:rsidR="008F4BA0" w:rsidRPr="00A40AD8">
              <w:rPr>
                <w:rFonts w:asciiTheme="minorHAnsi" w:hAnsiTheme="minorHAnsi" w:cstheme="minorHAnsi"/>
              </w:rPr>
              <w:t xml:space="preserve"> </w:t>
            </w:r>
            <w:r w:rsidR="008F4BA0" w:rsidRPr="00A40AD8">
              <w:rPr>
                <w:rFonts w:asciiTheme="minorHAnsi" w:hAnsiTheme="minorHAnsi" w:cstheme="minorHAnsi"/>
                <w:color w:val="FF0000"/>
              </w:rPr>
              <w:t>Reactions may be violent</w:t>
            </w:r>
            <w:r w:rsidR="008F4BA0" w:rsidRPr="00A40AD8">
              <w:rPr>
                <w:rFonts w:asciiTheme="minorHAnsi" w:hAnsiTheme="minorHAnsi" w:cstheme="minorHAnsi"/>
              </w:rPr>
              <w:t>.</w:t>
            </w:r>
          </w:p>
          <w:p w14:paraId="121657A3" w14:textId="5FCBC3F1" w:rsidR="00A83DC2" w:rsidRPr="00A40AD8" w:rsidRDefault="00A83DC2" w:rsidP="00A40AD8">
            <w:pPr>
              <w:numPr>
                <w:ilvl w:val="0"/>
                <w:numId w:val="17"/>
              </w:num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Possible </w:t>
            </w:r>
            <w:r w:rsidRPr="00A83DC2">
              <w:rPr>
                <w:rFonts w:asciiTheme="minorHAnsi" w:hAnsiTheme="minorHAnsi" w:cstheme="minorHAnsi"/>
                <w:b/>
              </w:rPr>
              <w:t>carcinogen</w:t>
            </w:r>
            <w:r>
              <w:rPr>
                <w:rFonts w:asciiTheme="minorHAnsi" w:hAnsiTheme="minorHAnsi" w:cstheme="minorHAnsi"/>
              </w:rPr>
              <w:t xml:space="preserve"> and particularly hazardous substance.</w:t>
            </w:r>
          </w:p>
          <w:p w14:paraId="6F3AED99" w14:textId="77777777" w:rsidR="00287C50" w:rsidRPr="00A40AD8" w:rsidRDefault="008E33FC" w:rsidP="00A40AD8">
            <w:pPr>
              <w:numPr>
                <w:ilvl w:val="0"/>
                <w:numId w:val="17"/>
              </w:num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</w:rPr>
              <w:t>OS</w:t>
            </w:r>
            <w:r w:rsidR="0082412F" w:rsidRPr="00A40AD8">
              <w:rPr>
                <w:rFonts w:asciiTheme="minorHAnsi" w:hAnsiTheme="minorHAnsi" w:cstheme="minorHAnsi"/>
              </w:rPr>
              <w:t>HA Permissible Exposure Limit (PEL</w:t>
            </w:r>
            <w:r w:rsidR="00BE02D7" w:rsidRPr="00A40AD8">
              <w:rPr>
                <w:rFonts w:asciiTheme="minorHAnsi" w:hAnsiTheme="minorHAnsi" w:cstheme="minorHAnsi"/>
              </w:rPr>
              <w:t>) is</w:t>
            </w:r>
            <w:r w:rsidR="0082412F" w:rsidRPr="00A40AD8">
              <w:rPr>
                <w:rFonts w:asciiTheme="minorHAnsi" w:hAnsiTheme="minorHAnsi" w:cstheme="minorHAnsi"/>
              </w:rPr>
              <w:t xml:space="preserve"> 1 mg/m</w:t>
            </w:r>
            <w:r w:rsidR="0082412F" w:rsidRPr="00D21FC7">
              <w:rPr>
                <w:rFonts w:asciiTheme="minorHAnsi" w:hAnsiTheme="minorHAnsi" w:cstheme="minorHAnsi"/>
                <w:vertAlign w:val="superscript"/>
              </w:rPr>
              <w:t>3</w:t>
            </w:r>
            <w:r w:rsidR="00CC0505" w:rsidRPr="00A40AD8">
              <w:rPr>
                <w:rFonts w:asciiTheme="minorHAnsi" w:hAnsiTheme="minorHAnsi" w:cstheme="minorHAnsi"/>
              </w:rPr>
              <w:t xml:space="preserve"> over 8 hours.</w:t>
            </w:r>
          </w:p>
          <w:p w14:paraId="58AE6C41" w14:textId="7BE2053C" w:rsidR="00CC0505" w:rsidRPr="00A40AD8" w:rsidRDefault="00CC0505" w:rsidP="00CC0505">
            <w:pPr>
              <w:numPr>
                <w:ilvl w:val="0"/>
                <w:numId w:val="7"/>
              </w:numPr>
              <w:spacing w:after="20" w:line="240" w:lineRule="auto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</w:rPr>
              <w:t xml:space="preserve">For more information, see the SDS and the </w:t>
            </w:r>
            <w:hyperlink r:id="rId9" w:anchor="datasheet=lcss&amp;section=Top" w:history="1">
              <w:r w:rsidRPr="00A40AD8">
                <w:rPr>
                  <w:rStyle w:val="Hyperlink"/>
                  <w:rFonts w:asciiTheme="minorHAnsi" w:hAnsiTheme="minorHAnsi" w:cstheme="minorHAnsi"/>
                </w:rPr>
                <w:t>Lab Chemical Safety Summary for Sulfuric Acid</w:t>
              </w:r>
            </w:hyperlink>
            <w:r w:rsidRPr="00A40AD8">
              <w:rPr>
                <w:rFonts w:asciiTheme="minorHAnsi" w:hAnsiTheme="minorHAnsi" w:cstheme="minorHAnsi"/>
              </w:rPr>
              <w:t>.</w:t>
            </w:r>
          </w:p>
        </w:tc>
      </w:tr>
      <w:tr w:rsidR="00367C04" w:rsidRPr="00A40AD8" w14:paraId="26EDD025" w14:textId="77777777" w:rsidTr="00AB29D4">
        <w:trPr>
          <w:trHeight w:val="453"/>
        </w:trPr>
        <w:tc>
          <w:tcPr>
            <w:tcW w:w="477" w:type="dxa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754DBD9" w14:textId="03CE8427" w:rsidR="00367C04" w:rsidRPr="00A40AD8" w:rsidRDefault="00367C04" w:rsidP="00367C04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A40AD8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Hazard Controls</w:t>
            </w:r>
          </w:p>
        </w:tc>
        <w:tc>
          <w:tcPr>
            <w:tcW w:w="141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1D82E7D4" w14:textId="5748E0C6" w:rsidR="00367C04" w:rsidRPr="00A40AD8" w:rsidRDefault="00367C04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color w:val="5B9BD5" w:themeColor="accent1"/>
                <w:sz w:val="24"/>
                <w:szCs w:val="24"/>
              </w:rPr>
            </w:pPr>
            <w:r w:rsidRPr="00A40AD8">
              <w:rPr>
                <w:rFonts w:asciiTheme="minorHAnsi" w:hAnsiTheme="minorHAnsi" w:cstheme="minorHAnsi"/>
                <w:b/>
                <w:sz w:val="24"/>
                <w:szCs w:val="24"/>
              </w:rPr>
              <w:t>Selection &amp; Purchase</w:t>
            </w:r>
          </w:p>
        </w:tc>
        <w:tc>
          <w:tcPr>
            <w:tcW w:w="8819" w:type="dxa"/>
            <w:gridSpan w:val="3"/>
            <w:tcBorders>
              <w:top w:val="single" w:sz="24" w:space="0" w:color="auto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6F3CEAAE" w14:textId="4EE56538" w:rsidR="006A3C7F" w:rsidRPr="00C516CC" w:rsidRDefault="006A3C7F" w:rsidP="006A3C7F">
            <w:pPr>
              <w:numPr>
                <w:ilvl w:val="0"/>
                <w:numId w:val="18"/>
              </w:num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</w:rPr>
              <w:t xml:space="preserve">Purchase </w:t>
            </w:r>
            <w:r w:rsidR="00BE02D7" w:rsidRPr="00A40AD8">
              <w:rPr>
                <w:rFonts w:asciiTheme="minorHAnsi" w:hAnsiTheme="minorHAnsi" w:cstheme="minorHAnsi"/>
              </w:rPr>
              <w:t>the smallest, shatter resistant containers</w:t>
            </w:r>
            <w:r w:rsidR="00D21FC7">
              <w:rPr>
                <w:rFonts w:asciiTheme="minorHAnsi" w:hAnsiTheme="minorHAnsi" w:cstheme="minorHAnsi"/>
              </w:rPr>
              <w:t xml:space="preserve"> (such as PVC-coated glass)</w:t>
            </w:r>
            <w:r w:rsidR="00BE02D7" w:rsidRPr="00A40AD8">
              <w:rPr>
                <w:rFonts w:asciiTheme="minorHAnsi" w:hAnsiTheme="minorHAnsi" w:cstheme="minorHAnsi"/>
              </w:rPr>
              <w:t xml:space="preserve">, at </w:t>
            </w:r>
            <w:r w:rsidR="00BE02D7" w:rsidRPr="00A40AD8">
              <w:rPr>
                <w:rFonts w:asciiTheme="minorHAnsi" w:hAnsiTheme="minorHAnsi" w:cstheme="minorHAnsi"/>
                <w:b/>
              </w:rPr>
              <w:t>the lowest concentration possible.</w:t>
            </w:r>
          </w:p>
          <w:p w14:paraId="66AE8AC6" w14:textId="77777777" w:rsidR="00367C04" w:rsidRPr="00A40AD8" w:rsidRDefault="007048D2" w:rsidP="004432A6">
            <w:pPr>
              <w:numPr>
                <w:ilvl w:val="0"/>
                <w:numId w:val="9"/>
              </w:num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</w:rPr>
              <w:t xml:space="preserve">Consider alternate methods and </w:t>
            </w:r>
            <w:r w:rsidRPr="00A40AD8">
              <w:rPr>
                <w:rFonts w:asciiTheme="minorHAnsi" w:hAnsiTheme="minorHAnsi" w:cstheme="minorHAnsi"/>
                <w:b/>
              </w:rPr>
              <w:t>use a less dangerous acid if possible</w:t>
            </w:r>
            <w:r w:rsidRPr="00A40AD8">
              <w:rPr>
                <w:rFonts w:asciiTheme="minorHAnsi" w:hAnsiTheme="minorHAnsi" w:cstheme="minorHAnsi"/>
              </w:rPr>
              <w:t>.</w:t>
            </w:r>
          </w:p>
          <w:p w14:paraId="40F8E173" w14:textId="0DAD6E96" w:rsidR="00F9512C" w:rsidRPr="00A40AD8" w:rsidRDefault="007341BB" w:rsidP="00D21FC7">
            <w:pPr>
              <w:numPr>
                <w:ilvl w:val="0"/>
                <w:numId w:val="9"/>
              </w:num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</w:rPr>
              <w:t xml:space="preserve">Buy </w:t>
            </w:r>
            <w:r w:rsidRPr="00D21FC7">
              <w:rPr>
                <w:rFonts w:asciiTheme="minorHAnsi" w:hAnsiTheme="minorHAnsi" w:cstheme="minorHAnsi"/>
              </w:rPr>
              <w:t>inert</w:t>
            </w:r>
            <w:r w:rsidR="00D21FC7" w:rsidRPr="00D21FC7">
              <w:rPr>
                <w:rFonts w:asciiTheme="minorHAnsi" w:hAnsiTheme="minorHAnsi" w:cstheme="minorHAnsi"/>
              </w:rPr>
              <w:t xml:space="preserve"> absorbent or</w:t>
            </w:r>
            <w:r w:rsidRPr="00A40AD8">
              <w:rPr>
                <w:rFonts w:asciiTheme="minorHAnsi" w:hAnsiTheme="minorHAnsi" w:cstheme="minorHAnsi"/>
              </w:rPr>
              <w:t xml:space="preserve"> spill </w:t>
            </w:r>
            <w:r w:rsidR="00F9512C" w:rsidRPr="00A40AD8">
              <w:rPr>
                <w:rFonts w:asciiTheme="minorHAnsi" w:hAnsiTheme="minorHAnsi" w:cstheme="minorHAnsi"/>
              </w:rPr>
              <w:t xml:space="preserve">pads that can be used to absorb small spills of </w:t>
            </w:r>
            <w:r w:rsidR="00CC0505" w:rsidRPr="00A40AD8">
              <w:rPr>
                <w:rFonts w:asciiTheme="minorHAnsi" w:hAnsiTheme="minorHAnsi" w:cstheme="minorHAnsi"/>
              </w:rPr>
              <w:t>sulfuric</w:t>
            </w:r>
            <w:r w:rsidR="00F9512C" w:rsidRPr="00A40AD8">
              <w:rPr>
                <w:rFonts w:asciiTheme="minorHAnsi" w:hAnsiTheme="minorHAnsi" w:cstheme="minorHAnsi"/>
              </w:rPr>
              <w:t xml:space="preserve"> acid.</w:t>
            </w:r>
          </w:p>
        </w:tc>
      </w:tr>
      <w:tr w:rsidR="00367C04" w:rsidRPr="00A40AD8" w14:paraId="303F1097" w14:textId="77777777" w:rsidTr="00AB29D4">
        <w:trPr>
          <w:trHeight w:val="1295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0C56ED57" w14:textId="70774530" w:rsidR="00367C04" w:rsidRPr="00A40AD8" w:rsidRDefault="00367C04" w:rsidP="0081073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DDBEA88" w14:textId="4B798B7E" w:rsidR="00367C04" w:rsidRPr="00A40AD8" w:rsidRDefault="00367C04" w:rsidP="005E7E20">
            <w:pPr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sz w:val="24"/>
                <w:szCs w:val="24"/>
              </w:rPr>
            </w:pPr>
            <w:r w:rsidRPr="00A40AD8">
              <w:rPr>
                <w:rFonts w:asciiTheme="minorHAnsi" w:hAnsiTheme="minorHAnsi" w:cstheme="minorHAnsi"/>
                <w:b/>
                <w:sz w:val="24"/>
                <w:szCs w:val="24"/>
              </w:rPr>
              <w:t>Storage &amp; Transport</w:t>
            </w:r>
          </w:p>
        </w:tc>
        <w:tc>
          <w:tcPr>
            <w:tcW w:w="8819" w:type="dxa"/>
            <w:gridSpan w:val="3"/>
            <w:tcBorders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16AA32E3" w14:textId="4247B899" w:rsidR="003A68DF" w:rsidRPr="00A40AD8" w:rsidRDefault="003A68DF" w:rsidP="004432A6">
            <w:pPr>
              <w:numPr>
                <w:ilvl w:val="0"/>
                <w:numId w:val="5"/>
              </w:numPr>
              <w:spacing w:after="20" w:line="240" w:lineRule="auto"/>
              <w:rPr>
                <w:rFonts w:asciiTheme="minorHAnsi" w:hAnsiTheme="minorHAnsi" w:cstheme="minorHAnsi"/>
                <w:bCs/>
              </w:rPr>
            </w:pPr>
            <w:r w:rsidRPr="00A40AD8">
              <w:rPr>
                <w:rFonts w:asciiTheme="minorHAnsi" w:hAnsiTheme="minorHAnsi" w:cstheme="minorHAnsi"/>
                <w:noProof/>
                <w:color w:val="000000"/>
                <w:sz w:val="17"/>
                <w:szCs w:val="17"/>
              </w:rPr>
              <w:drawing>
                <wp:anchor distT="0" distB="0" distL="114300" distR="114300" simplePos="0" relativeHeight="251770880" behindDoc="0" locked="0" layoutInCell="1" allowOverlap="1" wp14:anchorId="54E1BDE3" wp14:editId="02473CB7">
                  <wp:simplePos x="0" y="0"/>
                  <wp:positionH relativeFrom="column">
                    <wp:posOffset>3774440</wp:posOffset>
                  </wp:positionH>
                  <wp:positionV relativeFrom="paragraph">
                    <wp:posOffset>53975</wp:posOffset>
                  </wp:positionV>
                  <wp:extent cx="608965" cy="585470"/>
                  <wp:effectExtent l="0" t="0" r="635" b="5080"/>
                  <wp:wrapNone/>
                  <wp:docPr id="3" name="ImageModalLarge" descr="03-439, 03-43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odalLarge" descr="03-439, 03-43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0AD8">
              <w:rPr>
                <w:rFonts w:asciiTheme="minorHAnsi" w:hAnsiTheme="minorHAnsi" w:cstheme="minorHAnsi"/>
                <w:bCs/>
              </w:rPr>
              <w:t xml:space="preserve">Store in </w:t>
            </w:r>
            <w:r w:rsidRPr="00A40AD8">
              <w:rPr>
                <w:rFonts w:asciiTheme="minorHAnsi" w:hAnsiTheme="minorHAnsi" w:cstheme="minorHAnsi"/>
                <w:b/>
                <w:bCs/>
              </w:rPr>
              <w:t>secondary containment</w:t>
            </w:r>
            <w:r w:rsidRPr="00A40AD8">
              <w:rPr>
                <w:rFonts w:asciiTheme="minorHAnsi" w:hAnsiTheme="minorHAnsi" w:cstheme="minorHAnsi"/>
                <w:bCs/>
              </w:rPr>
              <w:t xml:space="preserve"> in a </w:t>
            </w:r>
            <w:r w:rsidRPr="00A40AD8">
              <w:rPr>
                <w:rFonts w:asciiTheme="minorHAnsi" w:hAnsiTheme="minorHAnsi" w:cstheme="minorHAnsi"/>
                <w:b/>
                <w:bCs/>
              </w:rPr>
              <w:t>well ventilated area</w:t>
            </w:r>
            <w:r w:rsidR="004432A6" w:rsidRPr="00A40AD8">
              <w:rPr>
                <w:rFonts w:asciiTheme="minorHAnsi" w:hAnsiTheme="minorHAnsi" w:cstheme="minorHAnsi"/>
                <w:b/>
                <w:bCs/>
              </w:rPr>
              <w:t>.</w:t>
            </w:r>
          </w:p>
          <w:p w14:paraId="7F55F457" w14:textId="5C236419" w:rsidR="00CC0505" w:rsidRPr="00A40AD8" w:rsidRDefault="003A68DF" w:rsidP="00CC0505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40AD8">
              <w:rPr>
                <w:rFonts w:asciiTheme="minorHAnsi" w:hAnsiTheme="minorHAnsi" w:cstheme="minorHAnsi"/>
                <w:b/>
                <w:bCs/>
              </w:rPr>
              <w:t>Store away from incompatibles</w:t>
            </w:r>
            <w:r w:rsidR="00CC0505" w:rsidRPr="00A40AD8">
              <w:rPr>
                <w:rFonts w:asciiTheme="minorHAnsi" w:hAnsiTheme="minorHAnsi" w:cstheme="minorHAnsi"/>
                <w:bCs/>
              </w:rPr>
              <w:t xml:space="preserve"> such as organics, </w:t>
            </w:r>
            <w:r w:rsidR="00F9512C" w:rsidRPr="00A40AD8">
              <w:rPr>
                <w:rFonts w:asciiTheme="minorHAnsi" w:hAnsiTheme="minorHAnsi" w:cstheme="minorHAnsi"/>
                <w:bCs/>
              </w:rPr>
              <w:t xml:space="preserve">bases, </w:t>
            </w:r>
          </w:p>
          <w:p w14:paraId="1A6EF606" w14:textId="5168FF71" w:rsidR="003A68DF" w:rsidRPr="00A40AD8" w:rsidRDefault="00CC0505" w:rsidP="00CC0505">
            <w:pPr>
              <w:spacing w:after="0" w:line="240" w:lineRule="auto"/>
              <w:ind w:left="360"/>
              <w:rPr>
                <w:rFonts w:asciiTheme="minorHAnsi" w:hAnsiTheme="minorHAnsi" w:cstheme="minorHAnsi"/>
                <w:bCs/>
              </w:rPr>
            </w:pPr>
            <w:proofErr w:type="gramStart"/>
            <w:r w:rsidRPr="00A40AD8">
              <w:rPr>
                <w:rFonts w:asciiTheme="minorHAnsi" w:hAnsiTheme="minorHAnsi" w:cstheme="minorHAnsi"/>
                <w:bCs/>
              </w:rPr>
              <w:t>halides</w:t>
            </w:r>
            <w:proofErr w:type="gramEnd"/>
            <w:r w:rsidRPr="00A40AD8">
              <w:rPr>
                <w:rFonts w:asciiTheme="minorHAnsi" w:hAnsiTheme="minorHAnsi" w:cstheme="minorHAnsi"/>
                <w:bCs/>
              </w:rPr>
              <w:t>, nitrate</w:t>
            </w:r>
            <w:r w:rsidR="00D21FC7">
              <w:rPr>
                <w:rFonts w:asciiTheme="minorHAnsi" w:hAnsiTheme="minorHAnsi" w:cstheme="minorHAnsi"/>
                <w:bCs/>
              </w:rPr>
              <w:t>s</w:t>
            </w:r>
            <w:r w:rsidRPr="00A40AD8">
              <w:rPr>
                <w:rFonts w:asciiTheme="minorHAnsi" w:hAnsiTheme="minorHAnsi" w:cstheme="minorHAnsi"/>
                <w:bCs/>
              </w:rPr>
              <w:t>, chlorates</w:t>
            </w:r>
            <w:r w:rsidR="00F9512C" w:rsidRPr="00A40AD8">
              <w:rPr>
                <w:rFonts w:asciiTheme="minorHAnsi" w:hAnsiTheme="minorHAnsi" w:cstheme="minorHAnsi"/>
                <w:bCs/>
              </w:rPr>
              <w:t xml:space="preserve">, </w:t>
            </w:r>
            <w:r w:rsidR="00F64E96">
              <w:rPr>
                <w:rFonts w:asciiTheme="minorHAnsi" w:hAnsiTheme="minorHAnsi" w:cstheme="minorHAnsi"/>
                <w:bCs/>
              </w:rPr>
              <w:t xml:space="preserve">reducing agents, </w:t>
            </w:r>
            <w:r w:rsidR="00F9512C" w:rsidRPr="00A40AD8">
              <w:rPr>
                <w:rFonts w:asciiTheme="minorHAnsi" w:hAnsiTheme="minorHAnsi" w:cstheme="minorHAnsi"/>
                <w:bCs/>
              </w:rPr>
              <w:t>and others.</w:t>
            </w:r>
          </w:p>
          <w:p w14:paraId="2FCAEE96" w14:textId="33F82DB7" w:rsidR="003A68DF" w:rsidRPr="00A40AD8" w:rsidRDefault="003A68DF" w:rsidP="004432A6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60127" behindDoc="0" locked="0" layoutInCell="1" allowOverlap="1" wp14:anchorId="008B3B59" wp14:editId="01F0EC2F">
                  <wp:simplePos x="0" y="0"/>
                  <wp:positionH relativeFrom="column">
                    <wp:posOffset>4419600</wp:posOffset>
                  </wp:positionH>
                  <wp:positionV relativeFrom="paragraph">
                    <wp:posOffset>31115</wp:posOffset>
                  </wp:positionV>
                  <wp:extent cx="676275" cy="64897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43" t="7865" r="6741" b="8989"/>
                          <a:stretch/>
                        </pic:blipFill>
                        <pic:spPr bwMode="auto">
                          <a:xfrm>
                            <a:off x="0" y="0"/>
                            <a:ext cx="676275" cy="64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0AD8">
              <w:rPr>
                <w:rFonts w:asciiTheme="minorHAnsi" w:hAnsiTheme="minorHAnsi" w:cstheme="minorHAnsi"/>
                <w:b/>
              </w:rPr>
              <w:t>Transport in secondary containment</w:t>
            </w:r>
            <w:r w:rsidRPr="00A40AD8">
              <w:rPr>
                <w:rFonts w:asciiTheme="minorHAnsi" w:hAnsiTheme="minorHAnsi" w:cstheme="minorHAnsi"/>
              </w:rPr>
              <w:t xml:space="preserve">, preferably a </w:t>
            </w:r>
          </w:p>
          <w:p w14:paraId="2DE10991" w14:textId="52FEA4A3" w:rsidR="003A68DF" w:rsidRPr="00A40AD8" w:rsidRDefault="00C97F18" w:rsidP="00AF4D38">
            <w:p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72928" behindDoc="0" locked="0" layoutInCell="1" allowOverlap="1" wp14:anchorId="3956A86B" wp14:editId="12A1874B">
                  <wp:simplePos x="0" y="0"/>
                  <wp:positionH relativeFrom="column">
                    <wp:posOffset>3642995</wp:posOffset>
                  </wp:positionH>
                  <wp:positionV relativeFrom="paragraph">
                    <wp:posOffset>83820</wp:posOffset>
                  </wp:positionV>
                  <wp:extent cx="623570" cy="495300"/>
                  <wp:effectExtent l="0" t="0" r="508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570" cy="495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33FC" w:rsidRPr="00A40AD8">
              <w:rPr>
                <w:rFonts w:asciiTheme="minorHAnsi" w:hAnsiTheme="minorHAnsi" w:cstheme="minorHAnsi"/>
              </w:rPr>
              <w:t>Polyethylene</w:t>
            </w:r>
            <w:r w:rsidR="003A68DF" w:rsidRPr="00A40AD8">
              <w:rPr>
                <w:rFonts w:asciiTheme="minorHAnsi" w:hAnsiTheme="minorHAnsi" w:cstheme="minorHAnsi"/>
              </w:rPr>
              <w:t xml:space="preserve"> or other non-reactive acid/solvent bottle carrier.</w:t>
            </w:r>
            <w:r w:rsidR="003A68DF" w:rsidRPr="00A40AD8">
              <w:rPr>
                <w:rFonts w:asciiTheme="minorHAnsi" w:hAnsiTheme="minorHAnsi" w:cstheme="minorHAnsi"/>
                <w:noProof/>
                <w:color w:val="000000"/>
                <w:sz w:val="17"/>
                <w:szCs w:val="17"/>
              </w:rPr>
              <w:t xml:space="preserve"> </w:t>
            </w:r>
          </w:p>
          <w:p w14:paraId="34D52A3D" w14:textId="77777777" w:rsidR="003A68DF" w:rsidRPr="00A40AD8" w:rsidRDefault="003A68DF" w:rsidP="00AF4D38">
            <w:pPr>
              <w:numPr>
                <w:ilvl w:val="0"/>
                <w:numId w:val="5"/>
              </w:numPr>
              <w:spacing w:after="20" w:line="240" w:lineRule="auto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</w:rPr>
              <w:t xml:space="preserve">Store </w:t>
            </w:r>
            <w:r w:rsidRPr="00A40AD8">
              <w:rPr>
                <w:rFonts w:asciiTheme="minorHAnsi" w:hAnsiTheme="minorHAnsi" w:cstheme="minorHAnsi"/>
                <w:b/>
              </w:rPr>
              <w:t>below eye level</w:t>
            </w:r>
            <w:r w:rsidRPr="00A40AD8">
              <w:rPr>
                <w:rFonts w:asciiTheme="minorHAnsi" w:hAnsiTheme="minorHAnsi" w:cstheme="minorHAnsi"/>
              </w:rPr>
              <w:t xml:space="preserve"> but </w:t>
            </w:r>
            <w:r w:rsidRPr="00A40AD8">
              <w:rPr>
                <w:rFonts w:asciiTheme="minorHAnsi" w:hAnsiTheme="minorHAnsi" w:cstheme="minorHAnsi"/>
                <w:b/>
              </w:rPr>
              <w:t>not on the floor</w:t>
            </w:r>
            <w:r w:rsidRPr="00A40AD8">
              <w:rPr>
                <w:rFonts w:asciiTheme="minorHAnsi" w:hAnsiTheme="minorHAnsi" w:cstheme="minorHAnsi"/>
              </w:rPr>
              <w:t>.</w:t>
            </w:r>
          </w:p>
          <w:p w14:paraId="78C171FE" w14:textId="70C22F5D" w:rsidR="00367C04" w:rsidRPr="00A40AD8" w:rsidRDefault="003A68DF" w:rsidP="00AF4D38">
            <w:pPr>
              <w:numPr>
                <w:ilvl w:val="0"/>
                <w:numId w:val="5"/>
              </w:numPr>
              <w:spacing w:after="20" w:line="240" w:lineRule="auto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</w:rPr>
              <w:t xml:space="preserve">Store </w:t>
            </w:r>
            <w:r w:rsidRPr="00A40AD8">
              <w:rPr>
                <w:rFonts w:asciiTheme="minorHAnsi" w:hAnsiTheme="minorHAnsi" w:cstheme="minorHAnsi"/>
                <w:b/>
              </w:rPr>
              <w:t>away from metal</w:t>
            </w:r>
            <w:r w:rsidRPr="00A40AD8">
              <w:rPr>
                <w:rFonts w:asciiTheme="minorHAnsi" w:hAnsiTheme="minorHAnsi" w:cstheme="minorHAnsi"/>
              </w:rPr>
              <w:t xml:space="preserve"> and </w:t>
            </w:r>
            <w:r w:rsidRPr="00A40AD8">
              <w:rPr>
                <w:rFonts w:asciiTheme="minorHAnsi" w:hAnsiTheme="minorHAnsi" w:cstheme="minorHAnsi"/>
                <w:b/>
                <w:color w:val="FF0000"/>
              </w:rPr>
              <w:t>do not</w:t>
            </w:r>
            <w:r w:rsidRPr="00A40AD8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A40AD8">
              <w:rPr>
                <w:rFonts w:asciiTheme="minorHAnsi" w:hAnsiTheme="minorHAnsi" w:cstheme="minorHAnsi"/>
              </w:rPr>
              <w:t>store under the sink.</w:t>
            </w:r>
          </w:p>
        </w:tc>
      </w:tr>
      <w:tr w:rsidR="00367C04" w:rsidRPr="00A40AD8" w14:paraId="40F8DAF9" w14:textId="77777777" w:rsidTr="00F64E96">
        <w:trPr>
          <w:trHeight w:val="1340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CCAB453" w14:textId="720DCDFC" w:rsidR="00367C04" w:rsidRPr="00A40AD8" w:rsidRDefault="00367C04" w:rsidP="0081073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774ACDD" w14:textId="1CEBDD30" w:rsidR="00367C04" w:rsidRPr="00A40AD8" w:rsidRDefault="00367C04" w:rsidP="000E57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0AD8">
              <w:rPr>
                <w:rFonts w:asciiTheme="minorHAnsi" w:hAnsiTheme="minorHAnsi" w:cstheme="minorHAnsi"/>
                <w:b/>
                <w:sz w:val="24"/>
                <w:szCs w:val="24"/>
              </w:rPr>
              <w:t>Engineering Controls</w:t>
            </w:r>
          </w:p>
        </w:tc>
        <w:tc>
          <w:tcPr>
            <w:tcW w:w="5849" w:type="dxa"/>
            <w:tcBorders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C43F58" w14:textId="0A139A9A" w:rsidR="003A68DF" w:rsidRPr="00A40AD8" w:rsidRDefault="00367C04" w:rsidP="004432A6">
            <w:pPr>
              <w:numPr>
                <w:ilvl w:val="0"/>
                <w:numId w:val="9"/>
              </w:numPr>
              <w:spacing w:after="20" w:line="24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A40AD8">
              <w:rPr>
                <w:rFonts w:asciiTheme="minorHAnsi" w:hAnsiTheme="minorHAnsi" w:cstheme="minorHAnsi"/>
                <w:b/>
              </w:rPr>
              <w:t>Eyewash</w:t>
            </w:r>
            <w:r w:rsidR="005A4CEF" w:rsidRPr="00A40AD8">
              <w:rPr>
                <w:rFonts w:asciiTheme="minorHAnsi" w:hAnsiTheme="minorHAnsi" w:cstheme="minorHAnsi"/>
                <w:b/>
              </w:rPr>
              <w:t>/drench hose</w:t>
            </w:r>
            <w:r w:rsidR="00861153" w:rsidRPr="00A40AD8">
              <w:rPr>
                <w:rFonts w:asciiTheme="minorHAnsi" w:hAnsiTheme="minorHAnsi" w:cstheme="minorHAnsi"/>
                <w:b/>
              </w:rPr>
              <w:t xml:space="preserve"> </w:t>
            </w:r>
            <w:r w:rsidR="00A40AD8">
              <w:rPr>
                <w:rFonts w:asciiTheme="minorHAnsi" w:hAnsiTheme="minorHAnsi" w:cstheme="minorHAnsi"/>
              </w:rPr>
              <w:t>is</w:t>
            </w:r>
            <w:r w:rsidR="00861153" w:rsidRPr="00A40AD8">
              <w:rPr>
                <w:rFonts w:asciiTheme="minorHAnsi" w:hAnsiTheme="minorHAnsi" w:cstheme="minorHAnsi"/>
                <w:b/>
              </w:rPr>
              <w:t xml:space="preserve"> </w:t>
            </w:r>
            <w:r w:rsidRPr="00A40AD8">
              <w:rPr>
                <w:rFonts w:asciiTheme="minorHAnsi" w:hAnsiTheme="minorHAnsi" w:cstheme="minorHAnsi"/>
                <w:b/>
              </w:rPr>
              <w:t xml:space="preserve">required </w:t>
            </w:r>
            <w:r w:rsidRPr="00A40AD8">
              <w:rPr>
                <w:rFonts w:asciiTheme="minorHAnsi" w:hAnsiTheme="minorHAnsi" w:cstheme="minorHAnsi"/>
              </w:rPr>
              <w:t>in</w:t>
            </w:r>
            <w:r w:rsidRPr="00A40AD8">
              <w:rPr>
                <w:rFonts w:asciiTheme="minorHAnsi" w:hAnsiTheme="minorHAnsi" w:cstheme="minorHAnsi"/>
                <w:b/>
              </w:rPr>
              <w:t xml:space="preserve"> immediate work area. </w:t>
            </w:r>
          </w:p>
          <w:p w14:paraId="58827914" w14:textId="4336212B" w:rsidR="005A4CEF" w:rsidRPr="00A40AD8" w:rsidRDefault="005A4CEF" w:rsidP="004432A6">
            <w:pPr>
              <w:numPr>
                <w:ilvl w:val="0"/>
                <w:numId w:val="9"/>
              </w:numPr>
              <w:spacing w:after="20" w:line="240" w:lineRule="auto"/>
              <w:ind w:left="360"/>
              <w:rPr>
                <w:rFonts w:asciiTheme="minorHAnsi" w:hAnsiTheme="minorHAnsi" w:cstheme="minorHAnsi"/>
                <w:b/>
              </w:rPr>
            </w:pPr>
            <w:r w:rsidRPr="00A40AD8">
              <w:rPr>
                <w:rFonts w:asciiTheme="minorHAnsi" w:hAnsiTheme="minorHAnsi" w:cstheme="minorHAnsi"/>
                <w:b/>
              </w:rPr>
              <w:t xml:space="preserve">For large quantities a safety shower will also be </w:t>
            </w:r>
            <w:r w:rsidR="00A40AD8">
              <w:rPr>
                <w:rFonts w:asciiTheme="minorHAnsi" w:hAnsiTheme="minorHAnsi" w:cstheme="minorHAnsi"/>
                <w:b/>
              </w:rPr>
              <w:t>needed</w:t>
            </w:r>
            <w:r w:rsidRPr="00A40AD8">
              <w:rPr>
                <w:rFonts w:asciiTheme="minorHAnsi" w:hAnsiTheme="minorHAnsi" w:cstheme="minorHAnsi"/>
                <w:b/>
              </w:rPr>
              <w:t>.</w:t>
            </w:r>
          </w:p>
          <w:p w14:paraId="1566D8C8" w14:textId="48E178D8" w:rsidR="00367C04" w:rsidRPr="00A40AD8" w:rsidRDefault="00367C04" w:rsidP="00D21FC7">
            <w:pPr>
              <w:pStyle w:val="ListParagraph"/>
              <w:numPr>
                <w:ilvl w:val="0"/>
                <w:numId w:val="11"/>
              </w:numPr>
              <w:spacing w:after="20"/>
              <w:rPr>
                <w:rFonts w:asciiTheme="minorHAnsi" w:hAnsiTheme="minorHAnsi" w:cstheme="minorHAnsi"/>
                <w:sz w:val="22"/>
              </w:rPr>
            </w:pPr>
            <w:r w:rsidRPr="00A40AD8">
              <w:rPr>
                <w:rFonts w:asciiTheme="minorHAnsi" w:hAnsiTheme="minorHAnsi" w:cstheme="minorHAnsi"/>
                <w:sz w:val="22"/>
              </w:rPr>
              <w:t xml:space="preserve">Work in a </w:t>
            </w:r>
            <w:r w:rsidR="00861153" w:rsidRPr="00A40AD8">
              <w:rPr>
                <w:rFonts w:asciiTheme="minorHAnsi" w:hAnsiTheme="minorHAnsi" w:cstheme="minorHAnsi"/>
                <w:b/>
                <w:color w:val="FF0000"/>
                <w:sz w:val="22"/>
              </w:rPr>
              <w:t>clean</w:t>
            </w:r>
            <w:r w:rsidR="00861153" w:rsidRPr="00A40AD8">
              <w:rPr>
                <w:rFonts w:asciiTheme="minorHAnsi" w:hAnsiTheme="minorHAnsi" w:cstheme="minorHAnsi"/>
                <w:color w:val="FF0000"/>
                <w:sz w:val="22"/>
              </w:rPr>
              <w:t xml:space="preserve"> </w:t>
            </w:r>
            <w:r w:rsidRPr="00A40AD8">
              <w:rPr>
                <w:rFonts w:asciiTheme="minorHAnsi" w:hAnsiTheme="minorHAnsi" w:cstheme="minorHAnsi"/>
                <w:b/>
                <w:sz w:val="22"/>
              </w:rPr>
              <w:t>chemical fume hood</w:t>
            </w:r>
            <w:r w:rsidR="00F64E96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  <w:r w:rsidR="00F64E96" w:rsidRPr="00F64E96">
              <w:rPr>
                <w:rFonts w:asciiTheme="minorHAnsi" w:hAnsiTheme="minorHAnsi" w:cstheme="minorHAnsi"/>
                <w:sz w:val="22"/>
              </w:rPr>
              <w:t xml:space="preserve">free of </w:t>
            </w:r>
            <w:proofErr w:type="gramStart"/>
            <w:r w:rsidR="00F64E96" w:rsidRPr="00F64E96">
              <w:rPr>
                <w:rFonts w:asciiTheme="minorHAnsi" w:hAnsiTheme="minorHAnsi" w:cstheme="minorHAnsi"/>
                <w:sz w:val="22"/>
              </w:rPr>
              <w:t>incompatible</w:t>
            </w:r>
            <w:r w:rsidR="005A4CEF" w:rsidRPr="00F64E96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D21FC7">
              <w:rPr>
                <w:rFonts w:asciiTheme="minorHAnsi" w:hAnsiTheme="minorHAnsi" w:cstheme="minorHAnsi"/>
                <w:sz w:val="22"/>
              </w:rPr>
              <w:t xml:space="preserve"> materials</w:t>
            </w:r>
            <w:proofErr w:type="gramEnd"/>
            <w:r w:rsidR="00F64E96" w:rsidRPr="00F64E96">
              <w:rPr>
                <w:rFonts w:asciiTheme="minorHAnsi" w:hAnsiTheme="minorHAnsi" w:cstheme="minorHAnsi"/>
                <w:sz w:val="22"/>
              </w:rPr>
              <w:t>.</w:t>
            </w:r>
          </w:p>
        </w:tc>
        <w:tc>
          <w:tcPr>
            <w:tcW w:w="2970" w:type="dxa"/>
            <w:gridSpan w:val="2"/>
            <w:tcBorders>
              <w:left w:val="nil"/>
              <w:bottom w:val="single" w:sz="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14:paraId="2A19F5D6" w14:textId="343738D8" w:rsidR="00367C04" w:rsidRPr="00A40AD8" w:rsidRDefault="001A472A" w:rsidP="00945AF1">
            <w:p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755520" behindDoc="0" locked="0" layoutInCell="1" allowOverlap="1" wp14:anchorId="105B3144" wp14:editId="59D005E8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76200</wp:posOffset>
                  </wp:positionV>
                  <wp:extent cx="626745" cy="626745"/>
                  <wp:effectExtent l="0" t="0" r="1905" b="1905"/>
                  <wp:wrapNone/>
                  <wp:docPr id="4" name="Picture 4" descr="Eye Shower, Eye Wash, Rinse Eyes, First Aid, Sig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ye Shower, Eye Wash, Rinse Eyes, First Aid, Sig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0AD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54496" behindDoc="0" locked="0" layoutInCell="1" allowOverlap="1" wp14:anchorId="6749F8B1" wp14:editId="1C7F7A4E">
                  <wp:simplePos x="0" y="0"/>
                  <wp:positionH relativeFrom="column">
                    <wp:posOffset>566420</wp:posOffset>
                  </wp:positionH>
                  <wp:positionV relativeFrom="paragraph">
                    <wp:posOffset>76200</wp:posOffset>
                  </wp:positionV>
                  <wp:extent cx="626745" cy="626745"/>
                  <wp:effectExtent l="0" t="0" r="1905" b="1905"/>
                  <wp:wrapNone/>
                  <wp:docPr id="5" name="Picture 5" descr="Safety Shower, Shower, Douche, 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afety Shower, Shower, Douche, 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7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7F18" w:rsidRPr="00A40AD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802624" behindDoc="0" locked="0" layoutInCell="1" allowOverlap="1" wp14:anchorId="670F45AD" wp14:editId="6183CE9C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-117475</wp:posOffset>
                  </wp:positionV>
                  <wp:extent cx="548005" cy="959485"/>
                  <wp:effectExtent l="0" t="0" r="4445" b="0"/>
                  <wp:wrapNone/>
                  <wp:docPr id="42" name="Picture 42" descr="Chemical Fume Hood Flow Dia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hemical Fume Hood Flow Dia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005" cy="959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375C4" w:rsidRPr="00A40AD8" w14:paraId="7DF2FBEE" w14:textId="77777777" w:rsidTr="00AB29D4">
        <w:trPr>
          <w:trHeight w:val="260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25F56032" w14:textId="3426DBC7" w:rsidR="006375C4" w:rsidRPr="00A40AD8" w:rsidRDefault="006375C4" w:rsidP="0081073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51781A8E" w14:textId="77777777" w:rsidR="006375C4" w:rsidRPr="00A40AD8" w:rsidRDefault="006375C4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color w:val="5B9BD5" w:themeColor="accent1"/>
                <w:sz w:val="24"/>
                <w:szCs w:val="24"/>
              </w:rPr>
            </w:pPr>
            <w:r w:rsidRPr="00A40AD8">
              <w:rPr>
                <w:rFonts w:asciiTheme="minorHAnsi" w:hAnsiTheme="minorHAnsi" w:cstheme="minorHAnsi"/>
                <w:b/>
                <w:sz w:val="24"/>
                <w:szCs w:val="24"/>
              </w:rPr>
              <w:t>Work Practice Controls</w:t>
            </w:r>
          </w:p>
        </w:tc>
        <w:tc>
          <w:tcPr>
            <w:tcW w:w="8819" w:type="dxa"/>
            <w:gridSpan w:val="3"/>
            <w:tcBorders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48E0F90B" w14:textId="430907DD" w:rsidR="006375C4" w:rsidRPr="00A40AD8" w:rsidRDefault="006375C4" w:rsidP="004432A6">
            <w:pPr>
              <w:numPr>
                <w:ilvl w:val="0"/>
                <w:numId w:val="16"/>
              </w:num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  <w:b/>
              </w:rPr>
              <w:t>W</w:t>
            </w:r>
            <w:r w:rsidR="008B1230" w:rsidRPr="00A40AD8">
              <w:rPr>
                <w:rFonts w:asciiTheme="minorHAnsi" w:hAnsiTheme="minorHAnsi" w:cstheme="minorHAnsi"/>
                <w:b/>
              </w:rPr>
              <w:t xml:space="preserve">hen diluting, </w:t>
            </w:r>
            <w:r w:rsidR="008F4BA0" w:rsidRPr="00A40AD8">
              <w:rPr>
                <w:rFonts w:asciiTheme="minorHAnsi" w:hAnsiTheme="minorHAnsi" w:cstheme="minorHAnsi"/>
                <w:b/>
              </w:rPr>
              <w:t>add</w:t>
            </w:r>
            <w:r w:rsidR="008B1230" w:rsidRPr="00A40AD8">
              <w:rPr>
                <w:rFonts w:asciiTheme="minorHAnsi" w:hAnsiTheme="minorHAnsi" w:cstheme="minorHAnsi"/>
                <w:b/>
              </w:rPr>
              <w:t xml:space="preserve"> acid to</w:t>
            </w:r>
            <w:r w:rsidR="008F4BA0" w:rsidRPr="00A40AD8">
              <w:rPr>
                <w:rFonts w:asciiTheme="minorHAnsi" w:hAnsiTheme="minorHAnsi" w:cstheme="minorHAnsi"/>
                <w:b/>
              </w:rPr>
              <w:t xml:space="preserve"> water slowly</w:t>
            </w:r>
            <w:r w:rsidR="008F4BA0" w:rsidRPr="00A40AD8">
              <w:rPr>
                <w:rFonts w:asciiTheme="minorHAnsi" w:hAnsiTheme="minorHAnsi" w:cstheme="minorHAnsi"/>
              </w:rPr>
              <w:t xml:space="preserve">, in small amounts. </w:t>
            </w:r>
            <w:r w:rsidR="008F4BA0" w:rsidRPr="00A40AD8">
              <w:rPr>
                <w:rFonts w:asciiTheme="minorHAnsi" w:hAnsiTheme="minorHAnsi" w:cstheme="minorHAnsi"/>
                <w:color w:val="FF0000"/>
              </w:rPr>
              <w:t>(Never add water to acid!)</w:t>
            </w:r>
          </w:p>
          <w:p w14:paraId="399C2380" w14:textId="0B4E6B3F" w:rsidR="00AF4D38" w:rsidRPr="00A40AD8" w:rsidRDefault="008B1230" w:rsidP="004432A6">
            <w:pPr>
              <w:numPr>
                <w:ilvl w:val="0"/>
                <w:numId w:val="16"/>
              </w:num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  <w:i/>
              </w:rPr>
              <w:t>Work with the smallest practicable amount and lowest practicable concentration</w:t>
            </w:r>
            <w:r w:rsidR="00AF4D38" w:rsidRPr="00A40AD8">
              <w:rPr>
                <w:rFonts w:asciiTheme="minorHAnsi" w:hAnsiTheme="minorHAnsi" w:cstheme="minorHAnsi"/>
                <w:i/>
              </w:rPr>
              <w:t>.</w:t>
            </w:r>
          </w:p>
          <w:p w14:paraId="1237B3A2" w14:textId="2A95B6BA" w:rsidR="006375C4" w:rsidRPr="00A40AD8" w:rsidRDefault="006375C4" w:rsidP="004432A6">
            <w:pPr>
              <w:numPr>
                <w:ilvl w:val="0"/>
                <w:numId w:val="16"/>
              </w:numPr>
              <w:spacing w:after="20" w:line="240" w:lineRule="auto"/>
              <w:ind w:left="360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  <w:b/>
              </w:rPr>
              <w:t>Decontaminate work area</w:t>
            </w:r>
            <w:r w:rsidRPr="00A40AD8">
              <w:rPr>
                <w:rFonts w:asciiTheme="minorHAnsi" w:hAnsiTheme="minorHAnsi" w:cstheme="minorHAnsi"/>
              </w:rPr>
              <w:t xml:space="preserve"> by wiping it down with a soap and water solution.</w:t>
            </w:r>
            <w:r w:rsidRPr="00A40AD8">
              <w:rPr>
                <w:rFonts w:asciiTheme="minorHAnsi" w:hAnsiTheme="minorHAnsi" w:cstheme="minorHAnsi"/>
                <w:noProof/>
              </w:rPr>
              <w:t xml:space="preserve"> </w:t>
            </w:r>
          </w:p>
        </w:tc>
      </w:tr>
      <w:tr w:rsidR="00367C04" w:rsidRPr="00A40AD8" w14:paraId="3F8218CE" w14:textId="77777777" w:rsidTr="00A40AD8">
        <w:trPr>
          <w:trHeight w:val="728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6DB7CE7F" w14:textId="6194CFA7" w:rsidR="00367C04" w:rsidRPr="00A40AD8" w:rsidRDefault="00367C04" w:rsidP="0081073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shd w:val="clear" w:color="auto" w:fill="auto"/>
            <w:vAlign w:val="center"/>
          </w:tcPr>
          <w:p w14:paraId="614D56A7" w14:textId="77777777" w:rsidR="00367C04" w:rsidRPr="00A40AD8" w:rsidRDefault="00367C04" w:rsidP="000E574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0AD8">
              <w:rPr>
                <w:rFonts w:asciiTheme="minorHAnsi" w:hAnsiTheme="minorHAnsi" w:cstheme="minorHAnsi"/>
                <w:b/>
                <w:sz w:val="24"/>
                <w:szCs w:val="24"/>
              </w:rPr>
              <w:t>Personal Protective Equipment</w:t>
            </w:r>
          </w:p>
          <w:p w14:paraId="3F79D3D9" w14:textId="6F022ACB" w:rsidR="00367C04" w:rsidRPr="00A40AD8" w:rsidRDefault="00367C04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color w:val="5B9BD5" w:themeColor="accent1"/>
                <w:sz w:val="24"/>
                <w:szCs w:val="24"/>
              </w:rPr>
            </w:pPr>
            <w:r w:rsidRPr="00A40AD8">
              <w:rPr>
                <w:rFonts w:asciiTheme="minorHAnsi" w:hAnsiTheme="minorHAnsi" w:cstheme="minorHAnsi"/>
                <w:b/>
                <w:sz w:val="24"/>
                <w:szCs w:val="24"/>
              </w:rPr>
              <w:t>(PPE)</w:t>
            </w:r>
          </w:p>
        </w:tc>
        <w:tc>
          <w:tcPr>
            <w:tcW w:w="6569" w:type="dxa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14:paraId="7E182E4C" w14:textId="15E74FCD" w:rsidR="00DA132E" w:rsidRPr="00A40AD8" w:rsidRDefault="00DA132E" w:rsidP="005E6A8B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</w:rPr>
              <w:t xml:space="preserve">Wear </w:t>
            </w:r>
            <w:r w:rsidRPr="00A40AD8">
              <w:rPr>
                <w:rFonts w:asciiTheme="minorHAnsi" w:hAnsiTheme="minorHAnsi" w:cstheme="minorHAnsi"/>
                <w:b/>
              </w:rPr>
              <w:t>closed-toed shoes</w:t>
            </w:r>
            <w:r w:rsidRPr="00A40AD8">
              <w:rPr>
                <w:rFonts w:asciiTheme="minorHAnsi" w:hAnsiTheme="minorHAnsi" w:cstheme="minorHAnsi"/>
              </w:rPr>
              <w:t xml:space="preserve"> and </w:t>
            </w:r>
            <w:r w:rsidRPr="00A40AD8">
              <w:rPr>
                <w:rFonts w:asciiTheme="minorHAnsi" w:hAnsiTheme="minorHAnsi" w:cstheme="minorHAnsi"/>
                <w:b/>
              </w:rPr>
              <w:t>clothing covering the legs</w:t>
            </w:r>
            <w:r w:rsidRPr="00A40AD8">
              <w:rPr>
                <w:rFonts w:asciiTheme="minorHAnsi" w:hAnsiTheme="minorHAnsi" w:cstheme="minorHAnsi"/>
              </w:rPr>
              <w:t>.</w:t>
            </w:r>
            <w:r w:rsidR="00B446B4" w:rsidRPr="00A40AD8">
              <w:rPr>
                <w:rFonts w:asciiTheme="minorHAnsi" w:hAnsiTheme="minorHAnsi" w:cstheme="minorHAnsi"/>
                <w:b/>
                <w:noProof/>
              </w:rPr>
              <w:t xml:space="preserve"> </w:t>
            </w:r>
          </w:p>
          <w:p w14:paraId="4B76A3C2" w14:textId="5C3EAF88" w:rsidR="005E6A8B" w:rsidRPr="00A40AD8" w:rsidRDefault="00B446B4" w:rsidP="005E6A8B">
            <w:pPr>
              <w:numPr>
                <w:ilvl w:val="0"/>
                <w:numId w:val="16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785215" behindDoc="0" locked="0" layoutInCell="1" allowOverlap="1" wp14:anchorId="06920ADD" wp14:editId="189A336E">
                  <wp:simplePos x="0" y="0"/>
                  <wp:positionH relativeFrom="column">
                    <wp:posOffset>3586480</wp:posOffset>
                  </wp:positionH>
                  <wp:positionV relativeFrom="paragraph">
                    <wp:posOffset>45085</wp:posOffset>
                  </wp:positionV>
                  <wp:extent cx="490855" cy="421640"/>
                  <wp:effectExtent l="0" t="0" r="4445" b="0"/>
                  <wp:wrapNone/>
                  <wp:docPr id="13" name="Picture 13" descr="nitrile 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itrile glov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6" t="17778" r="9434" b="14163"/>
                          <a:stretch/>
                        </pic:blipFill>
                        <pic:spPr bwMode="auto">
                          <a:xfrm>
                            <a:off x="0" y="0"/>
                            <a:ext cx="49085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3A96" w:rsidRPr="00A40AD8">
              <w:rPr>
                <w:rFonts w:asciiTheme="minorHAnsi" w:hAnsiTheme="minorHAnsi" w:cstheme="minorHAnsi"/>
                <w:b/>
                <w:noProof/>
              </w:rPr>
              <w:drawing>
                <wp:anchor distT="0" distB="0" distL="114300" distR="114300" simplePos="0" relativeHeight="251786240" behindDoc="0" locked="0" layoutInCell="1" allowOverlap="1" wp14:anchorId="3D369058" wp14:editId="6EB3C6FE">
                  <wp:simplePos x="0" y="0"/>
                  <wp:positionH relativeFrom="column">
                    <wp:posOffset>3131820</wp:posOffset>
                  </wp:positionH>
                  <wp:positionV relativeFrom="paragraph">
                    <wp:posOffset>49530</wp:posOffset>
                  </wp:positionV>
                  <wp:extent cx="490855" cy="421640"/>
                  <wp:effectExtent l="0" t="0" r="4445" b="0"/>
                  <wp:wrapNone/>
                  <wp:docPr id="33" name="Picture 33" descr="nitrile 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nitrile glov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246" t="17778" r="9434" b="14163"/>
                          <a:stretch/>
                        </pic:blipFill>
                        <pic:spPr bwMode="auto">
                          <a:xfrm>
                            <a:off x="0" y="0"/>
                            <a:ext cx="490855" cy="42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0AD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191C8754" wp14:editId="01E5FBC8">
                      <wp:simplePos x="0" y="0"/>
                      <wp:positionH relativeFrom="column">
                        <wp:posOffset>2970530</wp:posOffset>
                      </wp:positionH>
                      <wp:positionV relativeFrom="paragraph">
                        <wp:posOffset>128905</wp:posOffset>
                      </wp:positionV>
                      <wp:extent cx="171450" cy="209550"/>
                      <wp:effectExtent l="0" t="0" r="0" b="0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2A6EA34" w14:textId="534B6761" w:rsidR="00B446B4" w:rsidRDefault="00B446B4">
                                  <w:proofErr w:type="gramStart"/>
                                  <w:r>
                                    <w:t>or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1C875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233.9pt;margin-top:10.15pt;width:13.5pt;height:16.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" fillcolor="white [3201]" stroked="f" strokeweight=".5pt">
                      <v:textbox inset="0,0,0,0">
                        <w:txbxContent>
                          <w:p w14:paraId="42A6EA34" w14:textId="534B6761" w:rsidR="00B446B4" w:rsidRDefault="00B446B4">
                            <w:proofErr w:type="gramStart"/>
                            <w:r>
                              <w:t>or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40AD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80096" behindDoc="0" locked="0" layoutInCell="1" allowOverlap="1" wp14:anchorId="161DC287" wp14:editId="6EF8E4B8">
                  <wp:simplePos x="0" y="0"/>
                  <wp:positionH relativeFrom="column">
                    <wp:posOffset>2412365</wp:posOffset>
                  </wp:positionH>
                  <wp:positionV relativeFrom="paragraph">
                    <wp:posOffset>8890</wp:posOffset>
                  </wp:positionV>
                  <wp:extent cx="514350" cy="514350"/>
                  <wp:effectExtent l="0" t="0" r="0" b="0"/>
                  <wp:wrapNone/>
                  <wp:docPr id="16" name="Picture 16" descr="Ansell Disposable Glove: Neoprene, M Size, 5.1 mil Glove Material Thickness, 9 1/2 in Glove Lg, Textured, Green, 100 P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sell Disposable Glove: Neoprene, M Size, 5.1 mil Glove Material Thickness, 9 1/2 in Glove Lg, Textured, Green, 100 P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40AD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41184" behindDoc="0" locked="0" layoutInCell="1" allowOverlap="1" wp14:anchorId="182629E0" wp14:editId="5D6B6878">
                  <wp:simplePos x="0" y="0"/>
                  <wp:positionH relativeFrom="column">
                    <wp:posOffset>1746885</wp:posOffset>
                  </wp:positionH>
                  <wp:positionV relativeFrom="page">
                    <wp:posOffset>250825</wp:posOffset>
                  </wp:positionV>
                  <wp:extent cx="546735" cy="415290"/>
                  <wp:effectExtent l="0" t="0" r="5715" b="381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" cy="4152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67C04" w:rsidRPr="00A40AD8">
              <w:rPr>
                <w:rFonts w:asciiTheme="minorHAnsi" w:hAnsiTheme="minorHAnsi" w:cstheme="minorHAnsi"/>
                <w:b/>
              </w:rPr>
              <w:t>Minimum PPE:</w:t>
            </w:r>
            <w:r w:rsidR="00611FB2" w:rsidRPr="00A40AD8">
              <w:rPr>
                <w:rFonts w:asciiTheme="minorHAnsi" w:hAnsiTheme="minorHAnsi" w:cstheme="minorHAnsi"/>
              </w:rPr>
              <w:t xml:space="preserve"> </w:t>
            </w:r>
          </w:p>
          <w:p w14:paraId="260989E7" w14:textId="118A6542" w:rsidR="005E6A8B" w:rsidRPr="00A40AD8" w:rsidRDefault="005E6A8B" w:rsidP="005E6A8B">
            <w:pPr>
              <w:numPr>
                <w:ilvl w:val="1"/>
                <w:numId w:val="16"/>
              </w:numPr>
              <w:spacing w:after="0" w:line="240" w:lineRule="auto"/>
              <w:ind w:left="792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</w:rPr>
              <w:t>Buttoned lab coat</w:t>
            </w:r>
          </w:p>
          <w:p w14:paraId="5BFC8DBE" w14:textId="5D56E292" w:rsidR="005E6A8B" w:rsidRPr="00A40AD8" w:rsidRDefault="005E6A8B" w:rsidP="005E6A8B">
            <w:pPr>
              <w:numPr>
                <w:ilvl w:val="1"/>
                <w:numId w:val="16"/>
              </w:numPr>
              <w:spacing w:after="0" w:line="240" w:lineRule="auto"/>
              <w:ind w:left="792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</w:rPr>
              <w:t xml:space="preserve">Safety </w:t>
            </w:r>
            <w:r w:rsidRPr="00A40AD8">
              <w:rPr>
                <w:rFonts w:asciiTheme="minorHAnsi" w:hAnsiTheme="minorHAnsi" w:cstheme="minorHAnsi"/>
                <w:b/>
              </w:rPr>
              <w:t>goggles</w:t>
            </w:r>
          </w:p>
          <w:p w14:paraId="6E36079C" w14:textId="77777777" w:rsidR="00E50366" w:rsidRPr="00A40AD8" w:rsidRDefault="008F4BA0" w:rsidP="00B446B4">
            <w:pPr>
              <w:numPr>
                <w:ilvl w:val="1"/>
                <w:numId w:val="16"/>
              </w:numPr>
              <w:spacing w:after="0" w:line="240" w:lineRule="auto"/>
              <w:ind w:left="792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</w:rPr>
              <w:t xml:space="preserve">5 mil </w:t>
            </w:r>
            <w:r w:rsidRPr="00A40AD8">
              <w:rPr>
                <w:rFonts w:asciiTheme="minorHAnsi" w:hAnsiTheme="minorHAnsi" w:cstheme="minorHAnsi"/>
                <w:b/>
              </w:rPr>
              <w:t>NEOPRENE</w:t>
            </w:r>
            <w:r w:rsidR="00B446B4" w:rsidRPr="00A40AD8">
              <w:rPr>
                <w:rFonts w:asciiTheme="minorHAnsi" w:hAnsiTheme="minorHAnsi" w:cstheme="minorHAnsi"/>
              </w:rPr>
              <w:t xml:space="preserve"> gloves or </w:t>
            </w:r>
            <w:r w:rsidR="00B446B4" w:rsidRPr="00A40AD8">
              <w:rPr>
                <w:rFonts w:asciiTheme="minorHAnsi" w:hAnsiTheme="minorHAnsi" w:cstheme="minorHAnsi"/>
                <w:b/>
              </w:rPr>
              <w:t>2</w:t>
            </w:r>
            <w:r w:rsidR="00B446B4" w:rsidRPr="00A40AD8">
              <w:rPr>
                <w:rFonts w:asciiTheme="minorHAnsi" w:hAnsiTheme="minorHAnsi" w:cstheme="minorHAnsi"/>
              </w:rPr>
              <w:t xml:space="preserve"> pairs of 4 mil </w:t>
            </w:r>
            <w:r w:rsidRPr="00A40AD8">
              <w:rPr>
                <w:rFonts w:asciiTheme="minorHAnsi" w:hAnsiTheme="minorHAnsi" w:cstheme="minorHAnsi"/>
                <w:b/>
              </w:rPr>
              <w:t>NITRILE</w:t>
            </w:r>
            <w:r w:rsidRPr="00A40AD8">
              <w:rPr>
                <w:rFonts w:asciiTheme="minorHAnsi" w:hAnsiTheme="minorHAnsi" w:cstheme="minorHAnsi"/>
              </w:rPr>
              <w:t xml:space="preserve"> gloves for </w:t>
            </w:r>
          </w:p>
          <w:p w14:paraId="3FC11375" w14:textId="136D21BF" w:rsidR="00367C04" w:rsidRPr="00A40AD8" w:rsidRDefault="008F4BA0" w:rsidP="00E50366">
            <w:pPr>
              <w:spacing w:after="0" w:line="240" w:lineRule="auto"/>
              <w:ind w:left="792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</w:rPr>
              <w:t>10 - 30 minutes of protection.</w:t>
            </w:r>
            <w:r w:rsidR="00E50366" w:rsidRPr="00A40AD8">
              <w:rPr>
                <w:rFonts w:asciiTheme="minorHAnsi" w:hAnsiTheme="minorHAnsi" w:cstheme="minorHAnsi"/>
              </w:rPr>
              <w:t xml:space="preserve"> </w:t>
            </w:r>
            <w:r w:rsidR="00E50366" w:rsidRPr="00F64E96">
              <w:rPr>
                <w:rFonts w:asciiTheme="minorHAnsi" w:hAnsiTheme="minorHAnsi" w:cstheme="minorHAnsi"/>
                <w:i/>
                <w:color w:val="FF0000"/>
              </w:rPr>
              <w:t>Change immediately if splashed</w:t>
            </w:r>
            <w:r w:rsidR="00E50366" w:rsidRPr="00A40AD8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50" w:type="dxa"/>
            <w:tcBorders>
              <w:left w:val="nil"/>
              <w:bottom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6D14515C" w14:textId="02D205CE" w:rsidR="00367C04" w:rsidRPr="00A40AD8" w:rsidRDefault="00313A96" w:rsidP="00E0555B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43232" behindDoc="0" locked="0" layoutInCell="1" allowOverlap="1" wp14:anchorId="73471008" wp14:editId="7C93BDA6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5715</wp:posOffset>
                  </wp:positionV>
                  <wp:extent cx="568325" cy="914400"/>
                  <wp:effectExtent l="0" t="0" r="3175" b="0"/>
                  <wp:wrapNone/>
                  <wp:docPr id="7" name="Picture 7" descr="lab coa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b coat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84" r="18578"/>
                          <a:stretch/>
                        </pic:blipFill>
                        <pic:spPr bwMode="auto">
                          <a:xfrm>
                            <a:off x="0" y="0"/>
                            <a:ext cx="5683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516CC" w:rsidRPr="00A40AD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6D00A958" wp14:editId="4ADF8563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18415</wp:posOffset>
                      </wp:positionV>
                      <wp:extent cx="809625" cy="333375"/>
                      <wp:effectExtent l="0" t="0" r="9525" b="9525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96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16FA395" w14:textId="280917C2" w:rsidR="00E50366" w:rsidRPr="00E50366" w:rsidRDefault="00C516CC" w:rsidP="00176DDD">
                                  <w:pPr>
                                    <w:jc w:val="right"/>
                                    <w:rPr>
                                      <w:color w:val="FF0000"/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20"/>
                                    </w:rPr>
                                    <w:t>If glove contact is expected</w:t>
                                  </w:r>
                                </w:p>
                                <w:p w14:paraId="164A3CA0" w14:textId="77777777" w:rsidR="00176DDD" w:rsidRDefault="00176DDD"/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0A958" id="Text Box 18" o:spid="_x0000_s1027" type="#_x0000_t202" style="position:absolute;left:0;text-align:left;margin-left:39.1pt;margin-top:1.45pt;width:63.75pt;height:26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" filled="f" stroked="f" strokeweight=".5pt">
                      <v:textbox inset="0,0,0,0">
                        <w:txbxContent>
                          <w:p w14:paraId="316FA395" w14:textId="280917C2" w:rsidR="00E50366" w:rsidRPr="00E50366" w:rsidRDefault="00C516CC" w:rsidP="00176DDD">
                            <w:pPr>
                              <w:jc w:val="right"/>
                              <w:rPr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</w:rPr>
                              <w:t>If glove contact is expected</w:t>
                            </w:r>
                          </w:p>
                          <w:p w14:paraId="164A3CA0" w14:textId="77777777" w:rsidR="00176DDD" w:rsidRDefault="00176DDD"/>
                        </w:txbxContent>
                      </v:textbox>
                    </v:shape>
                  </w:pict>
                </mc:Fallback>
              </mc:AlternateContent>
            </w:r>
            <w:r w:rsidR="00176DDD" w:rsidRPr="00A40AD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6F92F1B" wp14:editId="7C0CF902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351790</wp:posOffset>
                      </wp:positionV>
                      <wp:extent cx="45085" cy="288290"/>
                      <wp:effectExtent l="76200" t="0" r="50165" b="54610"/>
                      <wp:wrapNone/>
                      <wp:docPr id="19" name="Curved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085" cy="288290"/>
                              </a:xfrm>
                              <a:prstGeom prst="curvedConnector3">
                                <a:avLst>
                                  <a:gd name="adj1" fmla="val 244554"/>
                                </a:avLst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7C92301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urved Connector 19" o:spid="_x0000_s1026" type="#_x0000_t38" style="position:absolute;margin-left:59.3pt;margin-top:27.7pt;width:3.55pt;height:22.7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" adj="52824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176DDD" w:rsidRPr="00A40AD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92384" behindDoc="0" locked="0" layoutInCell="1" allowOverlap="1" wp14:anchorId="7CADF080" wp14:editId="18B9BDF6">
                  <wp:simplePos x="0" y="0"/>
                  <wp:positionH relativeFrom="column">
                    <wp:posOffset>734695</wp:posOffset>
                  </wp:positionH>
                  <wp:positionV relativeFrom="paragraph">
                    <wp:posOffset>366395</wp:posOffset>
                  </wp:positionV>
                  <wp:extent cx="609600" cy="609600"/>
                  <wp:effectExtent l="0" t="0" r="0" b="0"/>
                  <wp:wrapNone/>
                  <wp:docPr id="14" name="Picture 14" descr="North Silver Shield® Gloves, Silver, 29&quot; Long, Siz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rth Silver Shield® Gloves, Silver, 29&quot; Long, Siz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50366" w:rsidRPr="00A40AD8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A0E2EED" wp14:editId="28B94023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923925</wp:posOffset>
                      </wp:positionV>
                      <wp:extent cx="180975" cy="180975"/>
                      <wp:effectExtent l="0" t="0" r="9525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7D84A77" w14:textId="77777777" w:rsidR="00E50366" w:rsidRDefault="00E50366" w:rsidP="00E50366">
                                  <w:proofErr w:type="gramStart"/>
                                  <w:r>
                                    <w:t>or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0E2EED" id="Text Box 17" o:spid="_x0000_s1028" type="#_x0000_t202" style="position:absolute;left:0;text-align:left;margin-left:84.6pt;margin-top:72.75pt;width:14.25pt;height:14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" filled="f" stroked="f" strokeweight=".5pt">
                      <v:textbox inset="0,0,0,0">
                        <w:txbxContent>
                          <w:p w14:paraId="47D84A77" w14:textId="77777777" w:rsidR="00E50366" w:rsidRDefault="00E50366" w:rsidP="00E50366">
                            <w:proofErr w:type="gramStart"/>
                            <w:r>
                              <w:t>or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446B4" w:rsidRPr="00A40AD8" w14:paraId="016AD9BD" w14:textId="77777777" w:rsidTr="00A40AD8">
        <w:trPr>
          <w:trHeight w:val="935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7CFE5D57" w14:textId="77777777" w:rsidR="00B446B4" w:rsidRPr="00A40AD8" w:rsidRDefault="00B446B4" w:rsidP="0081073E">
            <w:pPr>
              <w:spacing w:after="0" w:line="240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shd w:val="clear" w:color="auto" w:fill="auto"/>
            <w:vAlign w:val="center"/>
          </w:tcPr>
          <w:p w14:paraId="454FCFE3" w14:textId="77777777" w:rsidR="00B446B4" w:rsidRPr="00A40AD8" w:rsidRDefault="00B446B4" w:rsidP="0081073E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6569" w:type="dxa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14:paraId="2E10DEC5" w14:textId="5CB44D04" w:rsidR="00A40AD8" w:rsidRPr="00A40AD8" w:rsidRDefault="00A40AD8" w:rsidP="00E50366">
            <w:pPr>
              <w:pStyle w:val="ListParagraph"/>
              <w:numPr>
                <w:ilvl w:val="0"/>
                <w:numId w:val="13"/>
              </w:numPr>
              <w:spacing w:after="20"/>
              <w:rPr>
                <w:rFonts w:asciiTheme="minorHAnsi" w:hAnsiTheme="minorHAnsi" w:cstheme="minorHAnsi"/>
                <w:sz w:val="22"/>
              </w:rPr>
            </w:pPr>
            <w:r w:rsidRPr="00A40AD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64736" behindDoc="0" locked="0" layoutInCell="1" allowOverlap="1" wp14:anchorId="55AE678E" wp14:editId="65DE5A46">
                  <wp:simplePos x="0" y="0"/>
                  <wp:positionH relativeFrom="column">
                    <wp:posOffset>3852545</wp:posOffset>
                  </wp:positionH>
                  <wp:positionV relativeFrom="paragraph">
                    <wp:posOffset>-156210</wp:posOffset>
                  </wp:positionV>
                  <wp:extent cx="590550" cy="59055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46B4" w:rsidRPr="00A40AD8">
              <w:rPr>
                <w:rFonts w:asciiTheme="minorHAnsi" w:hAnsiTheme="minorHAnsi" w:cstheme="minorHAnsi"/>
                <w:b/>
                <w:sz w:val="22"/>
              </w:rPr>
              <w:t xml:space="preserve">Risk of splash/work with &gt;100 ml </w:t>
            </w:r>
            <w:r w:rsidR="00B446B4" w:rsidRPr="00A40AD8">
              <w:rPr>
                <w:rFonts w:asciiTheme="minorHAnsi" w:hAnsiTheme="minorHAnsi" w:cstheme="minorHAnsi"/>
                <w:sz w:val="22"/>
              </w:rPr>
              <w:t>add: face shield, impervious</w:t>
            </w:r>
          </w:p>
          <w:p w14:paraId="18BA11FE" w14:textId="180A2E4B" w:rsidR="00E50366" w:rsidRPr="00A40AD8" w:rsidRDefault="00B446B4" w:rsidP="00A40AD8">
            <w:pPr>
              <w:pStyle w:val="ListParagraph"/>
              <w:spacing w:after="20"/>
              <w:ind w:left="360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A40AD8">
              <w:rPr>
                <w:rFonts w:asciiTheme="minorHAnsi" w:hAnsiTheme="minorHAnsi" w:cstheme="minorHAnsi"/>
                <w:sz w:val="22"/>
              </w:rPr>
              <w:t>apron</w:t>
            </w:r>
            <w:proofErr w:type="gramEnd"/>
            <w:r w:rsidRPr="00A40AD8">
              <w:rPr>
                <w:rFonts w:asciiTheme="minorHAnsi" w:hAnsiTheme="minorHAnsi" w:cstheme="minorHAnsi"/>
                <w:sz w:val="22"/>
              </w:rPr>
              <w:t xml:space="preserve"> &amp; sleeves (or coverall)</w:t>
            </w:r>
            <w:r w:rsidR="00E50366" w:rsidRPr="00A40AD8">
              <w:rPr>
                <w:rFonts w:asciiTheme="minorHAnsi" w:hAnsiTheme="minorHAnsi" w:cstheme="minorHAnsi"/>
                <w:sz w:val="22"/>
              </w:rPr>
              <w:t xml:space="preserve">. </w:t>
            </w:r>
          </w:p>
          <w:p w14:paraId="13400802" w14:textId="5DA22E3F" w:rsidR="00A40AD8" w:rsidRPr="00A40AD8" w:rsidRDefault="00E50366" w:rsidP="00E50366">
            <w:pPr>
              <w:pStyle w:val="ListParagraph"/>
              <w:numPr>
                <w:ilvl w:val="0"/>
                <w:numId w:val="13"/>
              </w:numPr>
              <w:spacing w:after="20"/>
              <w:rPr>
                <w:rFonts w:asciiTheme="minorHAnsi" w:hAnsiTheme="minorHAnsi" w:cstheme="minorHAnsi"/>
                <w:sz w:val="22"/>
              </w:rPr>
            </w:pPr>
            <w:r w:rsidRPr="00A40AD8">
              <w:rPr>
                <w:rFonts w:asciiTheme="minorHAnsi" w:hAnsiTheme="minorHAnsi" w:cstheme="minorHAnsi"/>
                <w:b/>
                <w:noProof/>
                <w:sz w:val="22"/>
              </w:rPr>
              <w:t>For expected glove contact</w:t>
            </w:r>
            <w:r w:rsidRPr="00A40AD8">
              <w:rPr>
                <w:rFonts w:asciiTheme="minorHAnsi" w:hAnsiTheme="minorHAnsi" w:cstheme="minorHAnsi"/>
                <w:noProof/>
                <w:sz w:val="22"/>
              </w:rPr>
              <w:t xml:space="preserve"> use </w:t>
            </w:r>
            <w:r w:rsidR="00B446B4" w:rsidRPr="00A40AD8">
              <w:rPr>
                <w:rFonts w:asciiTheme="minorHAnsi" w:hAnsiTheme="minorHAnsi" w:cstheme="minorHAnsi"/>
                <w:sz w:val="22"/>
              </w:rPr>
              <w:t xml:space="preserve">gloves rated for &gt; 60 minutes with sulfuric acid (e.g., </w:t>
            </w:r>
            <w:r w:rsidR="001A472A" w:rsidRPr="00A40AD8">
              <w:rPr>
                <w:rFonts w:asciiTheme="minorHAnsi" w:hAnsiTheme="minorHAnsi" w:cstheme="minorHAnsi"/>
                <w:sz w:val="22"/>
              </w:rPr>
              <w:t xml:space="preserve">laminate </w:t>
            </w:r>
            <w:r w:rsidR="001A472A">
              <w:rPr>
                <w:rFonts w:asciiTheme="minorHAnsi" w:hAnsiTheme="minorHAnsi" w:cstheme="minorHAnsi"/>
                <w:sz w:val="22"/>
              </w:rPr>
              <w:t xml:space="preserve">or </w:t>
            </w:r>
            <w:r w:rsidRPr="00A40AD8">
              <w:rPr>
                <w:rFonts w:asciiTheme="minorHAnsi" w:hAnsiTheme="minorHAnsi" w:cstheme="minorHAnsi"/>
                <w:sz w:val="22"/>
              </w:rPr>
              <w:t>butyl</w:t>
            </w:r>
            <w:r w:rsidR="00B446B4" w:rsidRPr="00A40AD8">
              <w:rPr>
                <w:rFonts w:asciiTheme="minorHAnsi" w:hAnsiTheme="minorHAnsi" w:cstheme="minorHAnsi"/>
                <w:sz w:val="22"/>
              </w:rPr>
              <w:t>).</w:t>
            </w:r>
            <w:r w:rsidR="00A40AD8" w:rsidRPr="00A40AD8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7DDC5DB8" w14:textId="5597A586" w:rsidR="00B446B4" w:rsidRPr="00A40AD8" w:rsidRDefault="00A40AD8" w:rsidP="00E50366">
            <w:pPr>
              <w:pStyle w:val="ListParagraph"/>
              <w:numPr>
                <w:ilvl w:val="0"/>
                <w:numId w:val="13"/>
              </w:numPr>
              <w:spacing w:after="20"/>
              <w:rPr>
                <w:rFonts w:asciiTheme="minorHAnsi" w:hAnsiTheme="minorHAnsi" w:cstheme="minorHAnsi"/>
                <w:sz w:val="22"/>
              </w:rPr>
            </w:pPr>
            <w:r w:rsidRPr="00A40AD8">
              <w:rPr>
                <w:rFonts w:asciiTheme="minorHAnsi" w:hAnsiTheme="minorHAnsi" w:cstheme="minorHAnsi"/>
                <w:b/>
                <w:sz w:val="22"/>
              </w:rPr>
              <w:t xml:space="preserve">Wash hands </w:t>
            </w:r>
            <w:r w:rsidRPr="00A40AD8">
              <w:rPr>
                <w:rFonts w:asciiTheme="minorHAnsi" w:hAnsiTheme="minorHAnsi" w:cstheme="minorHAnsi"/>
                <w:sz w:val="22"/>
              </w:rPr>
              <w:t>at time of glove change.</w:t>
            </w:r>
            <w:r w:rsidR="001A472A">
              <w:rPr>
                <w:noProof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right w:val="thinThickSmallGap" w:sz="24" w:space="0" w:color="auto"/>
            </w:tcBorders>
            <w:shd w:val="clear" w:color="auto" w:fill="auto"/>
            <w:vAlign w:val="center"/>
          </w:tcPr>
          <w:p w14:paraId="36DAC2AB" w14:textId="73AEE814" w:rsidR="00B446B4" w:rsidRPr="00A40AD8" w:rsidRDefault="001A472A" w:rsidP="00A40AD8">
            <w:pPr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803648" behindDoc="0" locked="0" layoutInCell="1" allowOverlap="1" wp14:anchorId="50F7E343" wp14:editId="1E3A2E49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33655</wp:posOffset>
                  </wp:positionV>
                  <wp:extent cx="453390" cy="829310"/>
                  <wp:effectExtent l="0" t="0" r="3810" b="8890"/>
                  <wp:wrapNone/>
                  <wp:docPr id="22" name="Picture 22" descr="Image result for butyl glov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result for butyl glov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339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3A96" w:rsidRPr="00A40AD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31967" behindDoc="0" locked="0" layoutInCell="1" allowOverlap="1" wp14:anchorId="008453AC" wp14:editId="390E6DDA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426720</wp:posOffset>
                  </wp:positionV>
                  <wp:extent cx="779145" cy="341630"/>
                  <wp:effectExtent l="0" t="0" r="1905" b="1270"/>
                  <wp:wrapNone/>
                  <wp:docPr id="12" name="Picture 12" descr="8400131-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8400131-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45" cy="341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0AD8" w:rsidRPr="00A40AD8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783168" behindDoc="0" locked="0" layoutInCell="1" allowOverlap="1" wp14:anchorId="426E9A7C" wp14:editId="79991B09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-305435</wp:posOffset>
                  </wp:positionV>
                  <wp:extent cx="772160" cy="772160"/>
                  <wp:effectExtent l="0" t="0" r="0" b="0"/>
                  <wp:wrapNone/>
                  <wp:docPr id="11" name="Picture 11" descr="3XE79_AS01?$zmmain$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3XE79_AS01?$zmmain$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0E90" w:rsidRPr="00A40AD8" w14:paraId="3834EEC3" w14:textId="77777777" w:rsidTr="00AB29D4">
        <w:trPr>
          <w:cantSplit/>
          <w:trHeight w:val="207"/>
        </w:trPr>
        <w:tc>
          <w:tcPr>
            <w:tcW w:w="477" w:type="dxa"/>
            <w:vMerge w:val="restart"/>
            <w:tcBorders>
              <w:top w:val="single" w:sz="24" w:space="0" w:color="auto"/>
              <w:left w:val="thickThinSmallGap" w:sz="24" w:space="0" w:color="auto"/>
            </w:tcBorders>
            <w:shd w:val="clear" w:color="auto" w:fill="auto"/>
            <w:textDirection w:val="btLr"/>
            <w:vAlign w:val="center"/>
          </w:tcPr>
          <w:p w14:paraId="4891FB6A" w14:textId="77777777" w:rsidR="00120E90" w:rsidRPr="00A40AD8" w:rsidRDefault="00120E90" w:rsidP="00C379A2">
            <w:pPr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</w:pPr>
            <w:r w:rsidRPr="00A40AD8">
              <w:rPr>
                <w:rFonts w:asciiTheme="minorHAnsi" w:hAnsiTheme="minorHAnsi" w:cstheme="minorHAnsi"/>
                <w:b/>
                <w:color w:val="FF0000"/>
                <w:sz w:val="32"/>
                <w:szCs w:val="32"/>
              </w:rPr>
              <w:t>Other</w:t>
            </w:r>
          </w:p>
        </w:tc>
        <w:tc>
          <w:tcPr>
            <w:tcW w:w="1414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2366FE88" w14:textId="77777777" w:rsidR="00120E90" w:rsidRPr="00A40AD8" w:rsidRDefault="00120E90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color w:val="FF0000"/>
                <w:sz w:val="24"/>
                <w:szCs w:val="24"/>
              </w:rPr>
            </w:pPr>
            <w:r w:rsidRPr="00A40AD8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Emergencies</w:t>
            </w:r>
          </w:p>
        </w:tc>
        <w:tc>
          <w:tcPr>
            <w:tcW w:w="8819" w:type="dxa"/>
            <w:gridSpan w:val="3"/>
            <w:tcBorders>
              <w:top w:val="single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89C2909" w14:textId="77777777" w:rsidR="00F05B40" w:rsidRPr="00E72419" w:rsidRDefault="00F05B40" w:rsidP="00F05B40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>
              <w:t xml:space="preserve">See Emergency Response </w:t>
            </w:r>
            <w:ins w:id="0" w:author="Courtney Stanion" w:date="2019-06-26T13:44:00Z">
              <w:r>
                <w:fldChar w:fldCharType="begin"/>
              </w:r>
            </w:ins>
            <w:r>
              <w:instrText>HYPERLINK "https://www.safety.duke.edu/emergency"</w:instrText>
            </w:r>
            <w:ins w:id="1" w:author="Courtney Stanion" w:date="2019-06-26T13:44:00Z">
              <w:r>
                <w:fldChar w:fldCharType="separate"/>
              </w:r>
              <w:r w:rsidRPr="00D47AD8">
                <w:rPr>
                  <w:rStyle w:val="Hyperlink"/>
                </w:rPr>
                <w:t>webpage</w:t>
              </w:r>
              <w:r>
                <w:fldChar w:fldCharType="end"/>
              </w:r>
              <w:r>
                <w:t xml:space="preserve"> </w:t>
              </w:r>
            </w:ins>
            <w:r>
              <w:t xml:space="preserve">or flip chart and/or lab specific chemical hygiene plan. </w:t>
            </w:r>
          </w:p>
          <w:p w14:paraId="413F65E6" w14:textId="326C62C1" w:rsidR="005E6A8B" w:rsidRPr="00A40AD8" w:rsidRDefault="005E6A8B" w:rsidP="009629E3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</w:rPr>
            </w:pPr>
            <w:r w:rsidRPr="00A40AD8">
              <w:rPr>
                <w:rFonts w:asciiTheme="minorHAnsi" w:hAnsiTheme="minorHAnsi" w:cstheme="minorHAnsi"/>
                <w:sz w:val="22"/>
              </w:rPr>
              <w:t xml:space="preserve">For clean-up of </w:t>
            </w:r>
            <w:r w:rsidRPr="00A40AD8">
              <w:rPr>
                <w:rFonts w:asciiTheme="minorHAnsi" w:hAnsiTheme="minorHAnsi" w:cstheme="minorHAnsi"/>
                <w:i/>
                <w:sz w:val="22"/>
              </w:rPr>
              <w:t>small</w:t>
            </w:r>
            <w:r w:rsidRPr="00A40AD8">
              <w:rPr>
                <w:rFonts w:asciiTheme="minorHAnsi" w:hAnsiTheme="minorHAnsi" w:cstheme="minorHAnsi"/>
                <w:sz w:val="22"/>
              </w:rPr>
              <w:t xml:space="preserve"> spills (&lt;</w:t>
            </w:r>
            <w:r w:rsidR="006125C1" w:rsidRPr="00A40AD8">
              <w:rPr>
                <w:rFonts w:asciiTheme="minorHAnsi" w:hAnsiTheme="minorHAnsi" w:cstheme="minorHAnsi"/>
                <w:sz w:val="22"/>
              </w:rPr>
              <w:t>200</w:t>
            </w:r>
            <w:r w:rsidRPr="00A40AD8">
              <w:rPr>
                <w:rFonts w:asciiTheme="minorHAnsi" w:hAnsiTheme="minorHAnsi" w:cstheme="minorHAnsi"/>
                <w:sz w:val="22"/>
              </w:rPr>
              <w:t xml:space="preserve"> ml), </w:t>
            </w:r>
            <w:r w:rsidR="009629E3">
              <w:rPr>
                <w:rFonts w:asciiTheme="minorHAnsi" w:hAnsiTheme="minorHAnsi" w:cstheme="minorHAnsi"/>
                <w:sz w:val="22"/>
              </w:rPr>
              <w:t xml:space="preserve">wear butyl or laminate gloves and </w:t>
            </w:r>
            <w:r w:rsidRPr="00A40AD8">
              <w:rPr>
                <w:rFonts w:asciiTheme="minorHAnsi" w:hAnsiTheme="minorHAnsi" w:cstheme="minorHAnsi"/>
                <w:sz w:val="22"/>
              </w:rPr>
              <w:t>neutralize with sodium car</w:t>
            </w:r>
            <w:r w:rsidR="00AF4D38" w:rsidRPr="00A40AD8">
              <w:rPr>
                <w:rFonts w:asciiTheme="minorHAnsi" w:hAnsiTheme="minorHAnsi" w:cstheme="minorHAnsi"/>
                <w:sz w:val="22"/>
              </w:rPr>
              <w:t xml:space="preserve">bonate from edge to center, then absorb with </w:t>
            </w:r>
            <w:r w:rsidR="00AF4D38" w:rsidRPr="00A40AD8">
              <w:rPr>
                <w:rFonts w:asciiTheme="minorHAnsi" w:hAnsiTheme="minorHAnsi" w:cstheme="minorHAnsi"/>
                <w:b/>
                <w:sz w:val="22"/>
              </w:rPr>
              <w:t>inert</w:t>
            </w:r>
            <w:r w:rsidR="00AF4D38" w:rsidRPr="00A40AD8">
              <w:rPr>
                <w:rFonts w:asciiTheme="minorHAnsi" w:hAnsiTheme="minorHAnsi" w:cstheme="minorHAnsi"/>
                <w:sz w:val="22"/>
              </w:rPr>
              <w:t xml:space="preserve"> material. </w:t>
            </w:r>
            <w:r w:rsidR="009629E3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A40AD8">
              <w:rPr>
                <w:rFonts w:asciiTheme="minorHAnsi" w:hAnsiTheme="minorHAnsi" w:cstheme="minorHAnsi"/>
                <w:color w:val="FF0000"/>
                <w:sz w:val="22"/>
              </w:rPr>
              <w:t xml:space="preserve">Do not </w:t>
            </w:r>
            <w:r w:rsidRPr="00A40AD8">
              <w:rPr>
                <w:rFonts w:asciiTheme="minorHAnsi" w:hAnsiTheme="minorHAnsi" w:cstheme="minorHAnsi"/>
                <w:sz w:val="22"/>
              </w:rPr>
              <w:t>use combustible materials s</w:t>
            </w:r>
            <w:r w:rsidR="00BE02D7" w:rsidRPr="00A40AD8">
              <w:rPr>
                <w:rFonts w:asciiTheme="minorHAnsi" w:hAnsiTheme="minorHAnsi" w:cstheme="minorHAnsi"/>
                <w:sz w:val="22"/>
              </w:rPr>
              <w:t>uch as saw dust to absorb sulfuric</w:t>
            </w:r>
            <w:r w:rsidRPr="00A40AD8">
              <w:rPr>
                <w:rFonts w:asciiTheme="minorHAnsi" w:hAnsiTheme="minorHAnsi" w:cstheme="minorHAnsi"/>
                <w:sz w:val="22"/>
              </w:rPr>
              <w:t xml:space="preserve"> acid spills!</w:t>
            </w:r>
          </w:p>
        </w:tc>
      </w:tr>
      <w:tr w:rsidR="00120E90" w:rsidRPr="00A40AD8" w14:paraId="06157B7C" w14:textId="77777777" w:rsidTr="00AB29D4">
        <w:trPr>
          <w:trHeight w:val="302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61B8903F" w14:textId="77777777" w:rsidR="00120E90" w:rsidRPr="00A40AD8" w:rsidRDefault="00120E90" w:rsidP="008107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00829FD3" w14:textId="77777777" w:rsidR="00120E90" w:rsidRPr="00A40AD8" w:rsidRDefault="00120E90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color w:val="5B9BD5" w:themeColor="accent1"/>
                <w:sz w:val="24"/>
                <w:szCs w:val="24"/>
              </w:rPr>
            </w:pPr>
            <w:r w:rsidRPr="00A40AD8">
              <w:rPr>
                <w:rFonts w:asciiTheme="minorHAnsi" w:hAnsiTheme="minorHAnsi" w:cstheme="minorHAnsi"/>
                <w:b/>
                <w:sz w:val="24"/>
                <w:szCs w:val="24"/>
              </w:rPr>
              <w:t>Waste</w:t>
            </w:r>
          </w:p>
        </w:tc>
        <w:tc>
          <w:tcPr>
            <w:tcW w:w="8819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2E3A1A73" w14:textId="0AF7746B" w:rsidR="00120E90" w:rsidRPr="00A40AD8" w:rsidRDefault="00120E90" w:rsidP="00C450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</w:rPr>
              <w:t xml:space="preserve">See lab-specific chemical hygiene plan, </w:t>
            </w:r>
            <w:hyperlink r:id="rId25" w:history="1">
              <w:r w:rsidRPr="00A40AD8">
                <w:rPr>
                  <w:rStyle w:val="Hyperlink"/>
                  <w:rFonts w:asciiTheme="minorHAnsi" w:hAnsiTheme="minorHAnsi" w:cstheme="minorHAnsi"/>
                </w:rPr>
                <w:t>Lab Chemical Waste Management Practice</w:t>
              </w:r>
            </w:hyperlink>
            <w:r w:rsidRPr="00A40AD8">
              <w:rPr>
                <w:rFonts w:asciiTheme="minorHAnsi" w:hAnsiTheme="minorHAnsi" w:cstheme="minorHAnsi"/>
              </w:rPr>
              <w:t xml:space="preserve">, and </w:t>
            </w:r>
            <w:hyperlink r:id="rId26" w:history="1">
              <w:r w:rsidRPr="00A40AD8">
                <w:rPr>
                  <w:rStyle w:val="Hyperlink"/>
                  <w:rFonts w:asciiTheme="minorHAnsi" w:hAnsiTheme="minorHAnsi" w:cstheme="minorHAnsi"/>
                </w:rPr>
                <w:t>Drain Disposal Practice</w:t>
              </w:r>
            </w:hyperlink>
            <w:r w:rsidRPr="00A40AD8">
              <w:rPr>
                <w:rFonts w:asciiTheme="minorHAnsi" w:hAnsiTheme="minorHAnsi" w:cstheme="minorHAnsi"/>
              </w:rPr>
              <w:t xml:space="preserve">. </w:t>
            </w:r>
            <w:r w:rsidR="004432A6" w:rsidRPr="00A40AD8">
              <w:rPr>
                <w:rFonts w:asciiTheme="minorHAnsi" w:hAnsiTheme="minorHAnsi" w:cstheme="minorHAnsi"/>
                <w:b/>
                <w:color w:val="FF0000"/>
              </w:rPr>
              <w:t xml:space="preserve">DO NOT MIX </w:t>
            </w:r>
            <w:r w:rsidR="00BE02D7" w:rsidRPr="00A40AD8">
              <w:rPr>
                <w:rFonts w:asciiTheme="minorHAnsi" w:hAnsiTheme="minorHAnsi" w:cstheme="minorHAnsi"/>
                <w:b/>
              </w:rPr>
              <w:t>sulfuric</w:t>
            </w:r>
            <w:r w:rsidR="004432A6" w:rsidRPr="00A40AD8">
              <w:rPr>
                <w:rFonts w:asciiTheme="minorHAnsi" w:hAnsiTheme="minorHAnsi" w:cstheme="minorHAnsi"/>
                <w:b/>
              </w:rPr>
              <w:t xml:space="preserve"> acid waste with incompatible wastes (e.g., organics)!!!</w:t>
            </w:r>
          </w:p>
        </w:tc>
      </w:tr>
      <w:tr w:rsidR="00120E90" w:rsidRPr="00A40AD8" w14:paraId="5CB2719D" w14:textId="77777777" w:rsidTr="00AB29D4">
        <w:trPr>
          <w:trHeight w:val="36"/>
        </w:trPr>
        <w:tc>
          <w:tcPr>
            <w:tcW w:w="477" w:type="dxa"/>
            <w:vMerge/>
            <w:tcBorders>
              <w:left w:val="thickThinSmallGap" w:sz="24" w:space="0" w:color="auto"/>
            </w:tcBorders>
            <w:shd w:val="clear" w:color="auto" w:fill="auto"/>
          </w:tcPr>
          <w:p w14:paraId="012EEA87" w14:textId="77777777" w:rsidR="00120E90" w:rsidRPr="00A40AD8" w:rsidRDefault="00120E90" w:rsidP="008107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 w14:paraId="7FE7E7C9" w14:textId="77777777" w:rsidR="00120E90" w:rsidRPr="00A40AD8" w:rsidRDefault="00120E90" w:rsidP="000E5747">
            <w:pPr>
              <w:spacing w:after="0" w:line="240" w:lineRule="auto"/>
              <w:jc w:val="center"/>
              <w:rPr>
                <w:rFonts w:asciiTheme="minorHAnsi" w:eastAsiaTheme="majorEastAsia" w:hAnsiTheme="minorHAnsi" w:cstheme="minorHAnsi"/>
                <w:b/>
                <w:bCs/>
                <w:color w:val="5B9BD5" w:themeColor="accent1"/>
                <w:sz w:val="24"/>
                <w:szCs w:val="24"/>
              </w:rPr>
            </w:pPr>
            <w:r w:rsidRPr="00A40AD8">
              <w:rPr>
                <w:rFonts w:asciiTheme="minorHAnsi" w:hAnsiTheme="minorHAnsi" w:cstheme="minorHAnsi"/>
                <w:b/>
                <w:sz w:val="24"/>
                <w:szCs w:val="24"/>
              </w:rPr>
              <w:t>Training</w:t>
            </w:r>
          </w:p>
        </w:tc>
        <w:tc>
          <w:tcPr>
            <w:tcW w:w="8819" w:type="dxa"/>
            <w:gridSpan w:val="3"/>
            <w:tcBorders>
              <w:right w:val="thinThickSmallGap" w:sz="24" w:space="0" w:color="auto"/>
            </w:tcBorders>
            <w:shd w:val="clear" w:color="auto" w:fill="auto"/>
            <w:vAlign w:val="center"/>
          </w:tcPr>
          <w:p w14:paraId="7EB40F0D" w14:textId="2D933BC0" w:rsidR="00120E90" w:rsidRPr="00A40AD8" w:rsidRDefault="00120E90" w:rsidP="00435D96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</w:rPr>
              <w:t xml:space="preserve">Sign signature page in lab-specific </w:t>
            </w:r>
            <w:r w:rsidR="006864D4" w:rsidRPr="00A40AD8">
              <w:rPr>
                <w:rFonts w:asciiTheme="minorHAnsi" w:hAnsiTheme="minorHAnsi" w:cstheme="minorHAnsi"/>
              </w:rPr>
              <w:t xml:space="preserve">chemical hygiene </w:t>
            </w:r>
            <w:r w:rsidRPr="00A40AD8">
              <w:rPr>
                <w:rFonts w:asciiTheme="minorHAnsi" w:hAnsiTheme="minorHAnsi" w:cstheme="minorHAnsi"/>
              </w:rPr>
              <w:t>plan to indicate review.</w:t>
            </w:r>
          </w:p>
        </w:tc>
      </w:tr>
      <w:tr w:rsidR="00120E90" w:rsidRPr="00A40AD8" w14:paraId="0E6B6DF5" w14:textId="77777777" w:rsidTr="00AB29D4">
        <w:trPr>
          <w:trHeight w:val="36"/>
        </w:trPr>
        <w:tc>
          <w:tcPr>
            <w:tcW w:w="477" w:type="dxa"/>
            <w:vMerge/>
            <w:tcBorders>
              <w:left w:val="thickThinSmallGap" w:sz="24" w:space="0" w:color="auto"/>
              <w:bottom w:val="thinThickSmallGap" w:sz="24" w:space="0" w:color="auto"/>
            </w:tcBorders>
            <w:shd w:val="clear" w:color="auto" w:fill="auto"/>
          </w:tcPr>
          <w:p w14:paraId="44BD72AB" w14:textId="77777777" w:rsidR="00120E90" w:rsidRPr="00A40AD8" w:rsidRDefault="00120E90" w:rsidP="0081073E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4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2E4F3C5" w14:textId="77777777" w:rsidR="00120E90" w:rsidRPr="00A40AD8" w:rsidRDefault="00120E90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40AD8">
              <w:rPr>
                <w:rFonts w:asciiTheme="minorHAnsi" w:hAnsiTheme="minorHAnsi" w:cstheme="minorHAnsi"/>
                <w:b/>
                <w:sz w:val="24"/>
                <w:szCs w:val="24"/>
              </w:rPr>
              <w:t>Questions</w:t>
            </w:r>
          </w:p>
        </w:tc>
        <w:tc>
          <w:tcPr>
            <w:tcW w:w="8819" w:type="dxa"/>
            <w:gridSpan w:val="3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68AAC1" w14:textId="07D3A3AD" w:rsidR="00120E90" w:rsidRPr="00A40AD8" w:rsidRDefault="00120E90" w:rsidP="005C5D8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A40AD8">
              <w:rPr>
                <w:rFonts w:asciiTheme="minorHAnsi" w:hAnsiTheme="minorHAnsi" w:cstheme="minorHAnsi"/>
              </w:rPr>
              <w:t>Contact OESO</w:t>
            </w:r>
            <w:r w:rsidR="005C5D84" w:rsidRPr="00A40AD8">
              <w:rPr>
                <w:rFonts w:asciiTheme="minorHAnsi" w:hAnsiTheme="minorHAnsi" w:cstheme="minorHAnsi"/>
              </w:rPr>
              <w:t xml:space="preserve"> Lab Safety</w:t>
            </w:r>
            <w:r w:rsidRPr="00A40AD8">
              <w:rPr>
                <w:rFonts w:asciiTheme="minorHAnsi" w:hAnsiTheme="minorHAnsi" w:cstheme="minorHAnsi"/>
              </w:rPr>
              <w:t xml:space="preserve"> at 919-684-</w:t>
            </w:r>
            <w:r w:rsidR="005C5D84" w:rsidRPr="00A40AD8">
              <w:rPr>
                <w:rFonts w:asciiTheme="minorHAnsi" w:hAnsiTheme="minorHAnsi" w:cstheme="minorHAnsi"/>
              </w:rPr>
              <w:t>8822</w:t>
            </w:r>
            <w:r w:rsidR="00367C04" w:rsidRPr="00A40AD8">
              <w:rPr>
                <w:rFonts w:asciiTheme="minorHAnsi" w:hAnsiTheme="minorHAnsi" w:cstheme="minorHAnsi"/>
              </w:rPr>
              <w:t xml:space="preserve"> or </w:t>
            </w:r>
            <w:hyperlink r:id="rId27" w:history="1">
              <w:r w:rsidR="00781E03" w:rsidRPr="006B0F11">
                <w:rPr>
                  <w:rStyle w:val="Hyperlink"/>
                  <w:rFonts w:asciiTheme="minorHAnsi" w:hAnsiTheme="minorHAnsi" w:cstheme="minorHAnsi"/>
                </w:rPr>
                <w:t>labsafety@dm.duke.edu</w:t>
              </w:r>
            </w:hyperlink>
          </w:p>
        </w:tc>
      </w:tr>
    </w:tbl>
    <w:p w14:paraId="75E77950" w14:textId="64AF9204" w:rsidR="004759C0" w:rsidRDefault="004759C0" w:rsidP="004432A6">
      <w:pPr>
        <w:rPr>
          <w:rFonts w:asciiTheme="minorHAnsi" w:hAnsiTheme="minorHAnsi" w:cstheme="minorHAnsi"/>
          <w:sz w:val="2"/>
          <w:szCs w:val="2"/>
        </w:rPr>
      </w:pPr>
    </w:p>
    <w:p w14:paraId="3E81998A" w14:textId="5D3AC6C3" w:rsidR="00781E03" w:rsidRDefault="00781E03" w:rsidP="004432A6">
      <w:pPr>
        <w:rPr>
          <w:rFonts w:asciiTheme="minorHAnsi" w:hAnsiTheme="minorHAnsi" w:cstheme="minorHAnsi"/>
          <w:sz w:val="2"/>
          <w:szCs w:val="2"/>
        </w:rPr>
      </w:pPr>
    </w:p>
    <w:tbl>
      <w:tblPr>
        <w:tblW w:w="10890" w:type="dxa"/>
        <w:tblInd w:w="-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450"/>
        <w:gridCol w:w="1350"/>
        <w:gridCol w:w="2700"/>
        <w:gridCol w:w="3195"/>
        <w:gridCol w:w="945"/>
        <w:gridCol w:w="540"/>
        <w:gridCol w:w="1710"/>
      </w:tblGrid>
      <w:tr w:rsidR="00781E03" w14:paraId="5B9F55D5" w14:textId="77777777" w:rsidTr="008E7846">
        <w:trPr>
          <w:trHeight w:val="990"/>
        </w:trPr>
        <w:tc>
          <w:tcPr>
            <w:tcW w:w="1800" w:type="dxa"/>
            <w:gridSpan w:val="2"/>
            <w:tcBorders>
              <w:top w:val="thickThinSmallGap" w:sz="24" w:space="0" w:color="auto"/>
              <w:left w:val="thickThinSmallGap" w:sz="24" w:space="0" w:color="auto"/>
              <w:bottom w:val="single" w:sz="24" w:space="0" w:color="auto"/>
              <w:right w:val="nil"/>
            </w:tcBorders>
            <w:shd w:val="clear" w:color="auto" w:fill="D9D9D9"/>
            <w:hideMark/>
          </w:tcPr>
          <w:p w14:paraId="375D5D5F" w14:textId="65F749DE" w:rsidR="00781E03" w:rsidRDefault="00781E03">
            <w:pPr>
              <w:spacing w:after="0" w:line="240" w:lineRule="auto"/>
              <w:jc w:val="center"/>
              <w:rPr>
                <w:b/>
              </w:rPr>
            </w:pPr>
            <w:r w:rsidRPr="00781E03">
              <w:rPr>
                <w:noProof/>
              </w:rPr>
              <w:drawing>
                <wp:anchor distT="0" distB="0" distL="114300" distR="114300" simplePos="0" relativeHeight="251807744" behindDoc="0" locked="0" layoutInCell="1" allowOverlap="1" wp14:anchorId="74360512" wp14:editId="07C3302C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129540</wp:posOffset>
                  </wp:positionV>
                  <wp:extent cx="454025" cy="454025"/>
                  <wp:effectExtent l="95250" t="95250" r="98425" b="98425"/>
                  <wp:wrapNone/>
                  <wp:docPr id="27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00000">
                            <a:off x="0" y="0"/>
                            <a:ext cx="4540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      </w:t>
            </w:r>
          </w:p>
        </w:tc>
        <w:tc>
          <w:tcPr>
            <w:tcW w:w="7380" w:type="dxa"/>
            <w:gridSpan w:val="4"/>
            <w:tcBorders>
              <w:top w:val="thickThinSmallGap" w:sz="24" w:space="0" w:color="auto"/>
              <w:left w:val="nil"/>
              <w:bottom w:val="single" w:sz="24" w:space="0" w:color="auto"/>
              <w:right w:val="nil"/>
            </w:tcBorders>
            <w:shd w:val="clear" w:color="auto" w:fill="D9D9D9"/>
            <w:hideMark/>
          </w:tcPr>
          <w:p w14:paraId="13D3C787" w14:textId="77777777" w:rsidR="00781E03" w:rsidRDefault="00781E0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Lab-Specific Safety Information for </w:t>
            </w:r>
          </w:p>
          <w:p w14:paraId="3E9A3A7E" w14:textId="4BDF6A16" w:rsidR="00781E03" w:rsidRDefault="00781E03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rFonts w:asciiTheme="minorHAnsi" w:hAnsiTheme="minorHAnsi" w:cs="Arial"/>
                <w:b/>
                <w:caps/>
                <w:sz w:val="42"/>
                <w:szCs w:val="42"/>
              </w:rPr>
            </w:pPr>
            <w:r>
              <w:rPr>
                <w:rFonts w:asciiTheme="minorHAnsi" w:hAnsiTheme="minorHAnsi" w:cs="Arial"/>
                <w:b/>
                <w:caps/>
                <w:sz w:val="42"/>
                <w:szCs w:val="42"/>
              </w:rPr>
              <w:t>Sulfuric Acid</w:t>
            </w:r>
          </w:p>
          <w:p w14:paraId="3DC2D34F" w14:textId="34E11B2D" w:rsidR="00781E03" w:rsidRDefault="00781E03" w:rsidP="00781E03">
            <w:pPr>
              <w:tabs>
                <w:tab w:val="center" w:pos="2907"/>
                <w:tab w:val="right" w:pos="5814"/>
              </w:tabs>
              <w:spacing w:after="0" w:line="24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Supplements the Guidelines for Safe Use of Sulfuric Acid</w:t>
            </w:r>
          </w:p>
        </w:tc>
        <w:tc>
          <w:tcPr>
            <w:tcW w:w="1710" w:type="dxa"/>
            <w:tcBorders>
              <w:top w:val="thickThinSmallGap" w:sz="24" w:space="0" w:color="auto"/>
              <w:left w:val="nil"/>
              <w:bottom w:val="single" w:sz="24" w:space="0" w:color="auto"/>
              <w:right w:val="thinThickSmallGap" w:sz="24" w:space="0" w:color="auto"/>
            </w:tcBorders>
            <w:shd w:val="clear" w:color="auto" w:fill="D9D9D9"/>
            <w:hideMark/>
          </w:tcPr>
          <w:p w14:paraId="763147E0" w14:textId="24337AB5" w:rsidR="00781E03" w:rsidRDefault="00781E03">
            <w:pPr>
              <w:spacing w:after="0" w:line="240" w:lineRule="auto"/>
              <w:jc w:val="center"/>
            </w:pPr>
            <w:r w:rsidRPr="00781E03">
              <w:rPr>
                <w:noProof/>
              </w:rPr>
              <w:drawing>
                <wp:anchor distT="0" distB="0" distL="114300" distR="114300" simplePos="0" relativeHeight="251808768" behindDoc="0" locked="0" layoutInCell="1" allowOverlap="1" wp14:anchorId="1B535097" wp14:editId="515AEAE2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129540</wp:posOffset>
                  </wp:positionV>
                  <wp:extent cx="454025" cy="454025"/>
                  <wp:effectExtent l="95250" t="95250" r="98425" b="98425"/>
                  <wp:wrapNone/>
                  <wp:docPr id="3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2700000">
                            <a:off x="0" y="0"/>
                            <a:ext cx="454025" cy="45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81E03" w14:paraId="76EF0884" w14:textId="77777777" w:rsidTr="008E7846">
        <w:trPr>
          <w:cantSplit/>
          <w:trHeight w:val="390"/>
        </w:trPr>
        <w:tc>
          <w:tcPr>
            <w:tcW w:w="450" w:type="dxa"/>
            <w:vMerge w:val="restart"/>
            <w:tcBorders>
              <w:top w:val="single" w:sz="24" w:space="0" w:color="auto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0AACB728" w14:textId="77777777" w:rsidR="00781E03" w:rsidRDefault="00781E03">
            <w:pPr>
              <w:spacing w:after="0" w:line="240" w:lineRule="auto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Lab</w:t>
            </w:r>
          </w:p>
        </w:tc>
        <w:tc>
          <w:tcPr>
            <w:tcW w:w="1350" w:type="dxa"/>
            <w:tcBorders>
              <w:top w:val="single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FB26CA" w14:textId="77777777" w:rsidR="00781E03" w:rsidRDefault="00781E03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 Name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PI Name"/>
            <w:tag w:val="PI Name"/>
            <w:id w:val="-409771438"/>
            <w:placeholder>
              <w:docPart w:val="2531CF81084E44E1BFA6E060DBF9A13C"/>
            </w:placeholder>
            <w:showingPlcHdr/>
            <w:text/>
          </w:sdtPr>
          <w:sdtEndPr/>
          <w:sdtContent>
            <w:tc>
              <w:tcPr>
                <w:tcW w:w="9090" w:type="dxa"/>
                <w:gridSpan w:val="5"/>
                <w:tcBorders>
                  <w:top w:val="single" w:sz="24" w:space="0" w:color="auto"/>
                  <w:left w:val="single" w:sz="4" w:space="0" w:color="000000"/>
                  <w:bottom w:val="single" w:sz="4" w:space="0" w:color="auto"/>
                  <w:right w:val="thinThickSmallGap" w:sz="24" w:space="0" w:color="auto"/>
                </w:tcBorders>
                <w:vAlign w:val="center"/>
                <w:hideMark/>
              </w:tcPr>
              <w:p w14:paraId="240BE222" w14:textId="77777777" w:rsidR="00781E03" w:rsidRDefault="00781E03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Click or tap here to enter PI Name</w:t>
                </w:r>
              </w:p>
            </w:tc>
          </w:sdtContent>
        </w:sdt>
      </w:tr>
      <w:tr w:rsidR="00781E03" w14:paraId="47822A83" w14:textId="77777777" w:rsidTr="008E7846">
        <w:trPr>
          <w:cantSplit/>
          <w:trHeight w:val="390"/>
        </w:trPr>
        <w:tc>
          <w:tcPr>
            <w:tcW w:w="450" w:type="dxa"/>
            <w:vMerge/>
            <w:tcBorders>
              <w:top w:val="single" w:sz="24" w:space="0" w:color="auto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6ABCF" w14:textId="77777777" w:rsidR="00781E03" w:rsidRDefault="00781E03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07C8" w14:textId="77777777" w:rsidR="00781E03" w:rsidRDefault="00781E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Lab Location"/>
            <w:tag w:val="Lab Location"/>
            <w:id w:val="-63262594"/>
            <w:placeholder>
              <w:docPart w:val="61CC53F51550431D89DC7702D8D2629F"/>
            </w:placeholder>
            <w:showingPlcHdr/>
            <w:text/>
          </w:sdtPr>
          <w:sdtEndPr/>
          <w:sdtContent>
            <w:tc>
              <w:tcPr>
                <w:tcW w:w="9090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thinThickSmallGap" w:sz="24" w:space="0" w:color="auto"/>
                </w:tcBorders>
                <w:vAlign w:val="center"/>
                <w:hideMark/>
              </w:tcPr>
              <w:p w14:paraId="2129467F" w14:textId="77777777" w:rsidR="00781E03" w:rsidRDefault="00781E03">
                <w:pPr>
                  <w:spacing w:after="20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building(s) and room(s) where lab is located</w:t>
                </w:r>
              </w:p>
            </w:tc>
          </w:sdtContent>
        </w:sdt>
      </w:tr>
      <w:tr w:rsidR="00781E03" w14:paraId="68E2AA6E" w14:textId="77777777" w:rsidTr="008E7846">
        <w:trPr>
          <w:trHeight w:val="348"/>
        </w:trPr>
        <w:tc>
          <w:tcPr>
            <w:tcW w:w="450" w:type="dxa"/>
            <w:vMerge w:val="restart"/>
            <w:tcBorders>
              <w:top w:val="single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000000"/>
            </w:tcBorders>
            <w:textDirection w:val="btLr"/>
            <w:vAlign w:val="center"/>
            <w:hideMark/>
          </w:tcPr>
          <w:p w14:paraId="67A5BC27" w14:textId="77777777" w:rsidR="00781E03" w:rsidRDefault="00781E03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Lab-Specific Hazard Controls</w:t>
            </w:r>
          </w:p>
        </w:tc>
        <w:tc>
          <w:tcPr>
            <w:tcW w:w="1350" w:type="dxa"/>
            <w:vMerge w:val="restart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018D4" w14:textId="77777777" w:rsidR="00781E03" w:rsidRDefault="00781E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Purchase</w:t>
            </w:r>
          </w:p>
          <w:p w14:paraId="3C35761A" w14:textId="77777777" w:rsidR="00781E03" w:rsidRDefault="00781E03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</w:t>
            </w:r>
          </w:p>
        </w:tc>
        <w:tc>
          <w:tcPr>
            <w:tcW w:w="2700" w:type="dxa"/>
            <w:tcBorders>
              <w:top w:val="single" w:sz="24" w:space="0" w:color="auto"/>
              <w:left w:val="single" w:sz="4" w:space="0" w:color="000000"/>
              <w:bottom w:val="dotted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6A008B4D" w14:textId="77777777" w:rsidR="00781E03" w:rsidRDefault="00781E0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</w:rPr>
              <w:t>Maximum container size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Container Size"/>
            <w:tag w:val="Container Size"/>
            <w:id w:val="224426447"/>
            <w:placeholder>
              <w:docPart w:val="1C9E89D264C94B12860014A2CD4E841E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single" w:sz="24" w:space="0" w:color="auto"/>
                  <w:left w:val="single" w:sz="4" w:space="0" w:color="auto"/>
                  <w:bottom w:val="dotted" w:sz="4" w:space="0" w:color="A6A6A6" w:themeColor="background1" w:themeShade="A6"/>
                  <w:right w:val="thinThickSmallGap" w:sz="24" w:space="0" w:color="auto"/>
                </w:tcBorders>
                <w:vAlign w:val="center"/>
                <w:hideMark/>
              </w:tcPr>
              <w:p w14:paraId="31ECEA3B" w14:textId="26378EA6" w:rsidR="00781E03" w:rsidRDefault="00C329C4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maximum container size</w:t>
                </w:r>
                <w:r w:rsidR="00781E03">
                  <w:rPr>
                    <w:rStyle w:val="PlaceholderText"/>
                  </w:rPr>
                  <w:t xml:space="preserve"> purchased</w:t>
                </w:r>
              </w:p>
            </w:tc>
          </w:sdtContent>
        </w:sdt>
      </w:tr>
      <w:tr w:rsidR="00781E03" w14:paraId="33547DDA" w14:textId="77777777" w:rsidTr="008E7846">
        <w:trPr>
          <w:trHeight w:val="150"/>
        </w:trPr>
        <w:tc>
          <w:tcPr>
            <w:tcW w:w="450" w:type="dxa"/>
            <w:vMerge/>
            <w:tcBorders>
              <w:top w:val="single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5AB1255C" w14:textId="77777777" w:rsidR="00781E03" w:rsidRDefault="00781E03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32DBC" w14:textId="77777777" w:rsidR="00781E03" w:rsidRDefault="00781E03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left w:val="single" w:sz="4" w:space="0" w:color="000000"/>
              <w:bottom w:val="dotted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042E740B" w14:textId="77777777" w:rsidR="00781E03" w:rsidRDefault="00781E03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Maximum concentration</w:t>
            </w:r>
          </w:p>
        </w:tc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alias w:val="Concentration"/>
            <w:tag w:val="Concentration"/>
            <w:id w:val="-1368917075"/>
            <w:placeholder>
              <w:docPart w:val="A42CDB0128364127888B16B04A450B77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6A6A6" w:themeColor="background1" w:themeShade="A6"/>
                  <w:right w:val="thinThickSmallGap" w:sz="24" w:space="0" w:color="auto"/>
                </w:tcBorders>
                <w:vAlign w:val="center"/>
                <w:hideMark/>
              </w:tcPr>
              <w:p w14:paraId="05268F4F" w14:textId="77777777" w:rsidR="00781E03" w:rsidRDefault="00781E03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maximum concentration purchased</w:t>
                </w:r>
              </w:p>
            </w:tc>
          </w:sdtContent>
        </w:sdt>
      </w:tr>
      <w:tr w:rsidR="00C3504A" w14:paraId="7BAF3DD2" w14:textId="33CEEDF0" w:rsidTr="008E7846">
        <w:trPr>
          <w:trHeight w:val="150"/>
        </w:trPr>
        <w:tc>
          <w:tcPr>
            <w:tcW w:w="450" w:type="dxa"/>
            <w:vMerge/>
            <w:tcBorders>
              <w:top w:val="single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4B6CD7DB" w14:textId="77777777" w:rsidR="00C3504A" w:rsidRDefault="00C3504A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1C739" w14:textId="77777777" w:rsidR="00C3504A" w:rsidRDefault="00C3504A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left w:val="single" w:sz="4" w:space="0" w:color="000000"/>
              <w:bottom w:val="dotted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3E64A74E" w14:textId="77777777" w:rsidR="00C3504A" w:rsidRDefault="00C3504A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Container type</w:t>
            </w:r>
          </w:p>
        </w:tc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alias w:val="Container Type"/>
            <w:tag w:val="Container Type"/>
            <w:id w:val="-581680818"/>
            <w:placeholder>
              <w:docPart w:val="54D9CE40D45646FA84774D0CFE94C4D3"/>
            </w:placeholder>
            <w:showingPlcHdr/>
            <w:text/>
          </w:sdtPr>
          <w:sdtEndPr/>
          <w:sdtContent>
            <w:tc>
              <w:tcPr>
                <w:tcW w:w="4140" w:type="dxa"/>
                <w:gridSpan w:val="2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6A6A6" w:themeColor="background1" w:themeShade="A6"/>
                  <w:right w:val="nil"/>
                </w:tcBorders>
                <w:vAlign w:val="center"/>
                <w:hideMark/>
              </w:tcPr>
              <w:p w14:paraId="36732DC2" w14:textId="77777777" w:rsidR="00C3504A" w:rsidRDefault="00C3504A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the container material</w:t>
                </w:r>
              </w:p>
            </w:tc>
          </w:sdtContent>
        </w:sdt>
        <w:tc>
          <w:tcPr>
            <w:tcW w:w="2250" w:type="dxa"/>
            <w:gridSpan w:val="2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thinThickSmallGap" w:sz="24" w:space="0" w:color="auto"/>
            </w:tcBorders>
            <w:vAlign w:val="center"/>
          </w:tcPr>
          <w:p w14:paraId="248ADF2A" w14:textId="61369FE5" w:rsidR="00C3504A" w:rsidRDefault="00C3504A" w:rsidP="008E7846">
            <w:pPr>
              <w:spacing w:after="20" w:line="240" w:lineRule="auto"/>
              <w:jc w:val="center"/>
              <w:rPr>
                <w:rFonts w:asciiTheme="minorHAnsi" w:hAnsiTheme="minorHAnsi" w:cstheme="minorHAnsi"/>
                <w:bCs/>
                <w:color w:val="2E74B5" w:themeColor="accent1" w:themeShade="BF"/>
              </w:rPr>
            </w:pPr>
            <w:r w:rsidRPr="00687D6A">
              <w:rPr>
                <w:rFonts w:asciiTheme="minorHAnsi" w:hAnsiTheme="minorHAnsi" w:cstheme="minorHAnsi"/>
                <w:b/>
                <w:bCs/>
                <w:color w:val="FF0000"/>
              </w:rPr>
              <w:t>Purchase in PVC coated or HDPE “poly” bottle if possible</w:t>
            </w:r>
          </w:p>
        </w:tc>
      </w:tr>
      <w:tr w:rsidR="00781E03" w14:paraId="023B1AC2" w14:textId="77777777" w:rsidTr="008E7846">
        <w:trPr>
          <w:trHeight w:val="150"/>
        </w:trPr>
        <w:tc>
          <w:tcPr>
            <w:tcW w:w="450" w:type="dxa"/>
            <w:vMerge/>
            <w:tcBorders>
              <w:top w:val="single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0CE39309" w14:textId="77777777" w:rsidR="00781E03" w:rsidRDefault="00781E03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8C698F" w14:textId="77777777" w:rsidR="00781E03" w:rsidRDefault="00781E03">
            <w:pPr>
              <w:spacing w:after="0" w:line="240" w:lineRule="auto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BA49A5" w14:textId="77777777" w:rsidR="00781E03" w:rsidRDefault="00781E03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Specific product information</w:t>
            </w:r>
          </w:p>
        </w:tc>
        <w:sdt>
          <w:sdtPr>
            <w:rPr>
              <w:rFonts w:asciiTheme="minorHAnsi" w:hAnsiTheme="minorHAnsi" w:cstheme="minorHAnsi"/>
              <w:bCs/>
              <w:color w:val="2E74B5" w:themeColor="accent1" w:themeShade="BF"/>
            </w:rPr>
            <w:alias w:val="Supplier"/>
            <w:tag w:val="Supplier"/>
            <w:id w:val="-1552527268"/>
            <w:placeholder>
              <w:docPart w:val="43B2B2F6737F464C8B8320972C8ED83B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dotted" w:sz="4" w:space="0" w:color="A6A6A6" w:themeColor="background1" w:themeShade="A6"/>
                  <w:left w:val="single" w:sz="4" w:space="0" w:color="auto"/>
                  <w:bottom w:val="single" w:sz="4" w:space="0" w:color="000000"/>
                  <w:right w:val="thinThickSmallGap" w:sz="24" w:space="0" w:color="auto"/>
                </w:tcBorders>
                <w:vAlign w:val="center"/>
                <w:hideMark/>
              </w:tcPr>
              <w:p w14:paraId="4FA82FB5" w14:textId="77777777" w:rsidR="00781E03" w:rsidRDefault="00781E03">
                <w:pPr>
                  <w:spacing w:after="20" w:line="240" w:lineRule="auto"/>
                  <w:rPr>
                    <w:rFonts w:asciiTheme="minorHAnsi" w:hAnsiTheme="minorHAnsi" w:cstheme="minorHAnsi"/>
                    <w:bCs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supplier name/product number or purity/grade to purchase</w:t>
                </w:r>
              </w:p>
            </w:tc>
          </w:sdtContent>
        </w:sdt>
      </w:tr>
      <w:tr w:rsidR="00781E03" w14:paraId="24869F8D" w14:textId="77777777" w:rsidTr="008E7846">
        <w:trPr>
          <w:trHeight w:val="397"/>
        </w:trPr>
        <w:tc>
          <w:tcPr>
            <w:tcW w:w="450" w:type="dxa"/>
            <w:vMerge/>
            <w:tcBorders>
              <w:top w:val="single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307E3C73" w14:textId="77777777" w:rsidR="00781E03" w:rsidRDefault="00781E03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E1D58D" w14:textId="77777777" w:rsidR="00781E03" w:rsidRDefault="00781E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Storage </w:t>
            </w:r>
          </w:p>
        </w:tc>
        <w:tc>
          <w:tcPr>
            <w:tcW w:w="2700" w:type="dxa"/>
            <w:tcBorders>
              <w:top w:val="dotted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CA87E4" w14:textId="77777777" w:rsidR="00781E03" w:rsidRDefault="00781E03">
            <w:pPr>
              <w:spacing w:after="0" w:line="240" w:lineRule="auto"/>
              <w:jc w:val="right"/>
              <w:rPr>
                <w:rFonts w:asciiTheme="minorHAnsi" w:eastAsiaTheme="majorEastAsia" w:hAnsiTheme="minorHAnsi" w:cstheme="minorHAnsi"/>
                <w:b/>
                <w:bCs/>
                <w:color w:val="5B9BD5" w:themeColor="accent1"/>
              </w:rPr>
            </w:pPr>
            <w:r>
              <w:rPr>
                <w:rFonts w:asciiTheme="minorHAnsi" w:hAnsiTheme="minorHAnsi" w:cstheme="minorHAnsi"/>
                <w:bCs/>
              </w:rPr>
              <w:t>Specific location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Work Area"/>
            <w:tag w:val="Work Area"/>
            <w:id w:val="-276024743"/>
            <w:placeholder>
              <w:docPart w:val="C94FCF10A7414D71BEEDE0A00D96B506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dotted" w:sz="4" w:space="0" w:color="A6A6A6" w:themeColor="background1" w:themeShade="A6"/>
                  <w:left w:val="single" w:sz="4" w:space="0" w:color="auto"/>
                  <w:bottom w:val="single" w:sz="4" w:space="0" w:color="000000"/>
                  <w:right w:val="thinThickSmallGap" w:sz="24" w:space="0" w:color="auto"/>
                </w:tcBorders>
                <w:vAlign w:val="center"/>
                <w:hideMark/>
              </w:tcPr>
              <w:p w14:paraId="3BCC37D4" w14:textId="26DA89E8" w:rsidR="00781E03" w:rsidRDefault="00781E03">
                <w:pPr>
                  <w:spacing w:after="2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ro</w:t>
                </w:r>
                <w:r w:rsidR="004822F4">
                  <w:rPr>
                    <w:rStyle w:val="PlaceholderText"/>
                  </w:rPr>
                  <w:t>oms and areas designated for storage</w:t>
                </w:r>
              </w:p>
            </w:tc>
          </w:sdtContent>
        </w:sdt>
      </w:tr>
      <w:tr w:rsidR="00781E03" w14:paraId="16EA0A60" w14:textId="77777777" w:rsidTr="008E7846">
        <w:trPr>
          <w:trHeight w:val="575"/>
        </w:trPr>
        <w:tc>
          <w:tcPr>
            <w:tcW w:w="450" w:type="dxa"/>
            <w:vMerge/>
            <w:tcBorders>
              <w:top w:val="single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5BA3AE66" w14:textId="77777777" w:rsidR="00781E03" w:rsidRDefault="00781E03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67884" w14:textId="77777777" w:rsidR="00781E03" w:rsidRDefault="00781E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Use Information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dotted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432A244A" w14:textId="77777777" w:rsidR="00781E03" w:rsidRDefault="00781E0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Designated work area </w:t>
            </w:r>
          </w:p>
          <w:p w14:paraId="42BEF789" w14:textId="77777777" w:rsidR="00781E03" w:rsidRDefault="00781E0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0"/>
              </w:rPr>
              <w:t>(specific room(s) and area(s))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Work Area"/>
            <w:tag w:val="Work Area"/>
            <w:id w:val="-1638179539"/>
            <w:placeholder>
              <w:docPart w:val="16763CFB3F054D0D97B62EF41F5555DD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dotted" w:sz="4" w:space="0" w:color="A6A6A6" w:themeColor="background1" w:themeShade="A6"/>
                  <w:right w:val="thinThickSmallGap" w:sz="24" w:space="0" w:color="auto"/>
                </w:tcBorders>
                <w:vAlign w:val="center"/>
                <w:hideMark/>
              </w:tcPr>
              <w:p w14:paraId="332B15A4" w14:textId="77777777" w:rsidR="00781E03" w:rsidRDefault="00781E03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rooms and areas designated for use</w:t>
                </w:r>
              </w:p>
            </w:tc>
          </w:sdtContent>
        </w:sdt>
      </w:tr>
      <w:tr w:rsidR="00781E03" w14:paraId="28C9C51E" w14:textId="77777777" w:rsidTr="008E7846">
        <w:trPr>
          <w:trHeight w:val="345"/>
        </w:trPr>
        <w:tc>
          <w:tcPr>
            <w:tcW w:w="450" w:type="dxa"/>
            <w:vMerge/>
            <w:tcBorders>
              <w:top w:val="single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2B9CB787" w14:textId="77777777" w:rsidR="00781E03" w:rsidRDefault="00781E03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987CA" w14:textId="77777777" w:rsidR="00781E03" w:rsidRDefault="00781E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left w:val="single" w:sz="4" w:space="0" w:color="000000"/>
              <w:bottom w:val="dotted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581B30BD" w14:textId="77777777" w:rsidR="00781E03" w:rsidRDefault="00781E03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Maximum quantity 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alias w:val="Quantity"/>
            <w:tag w:val="Quantity"/>
            <w:id w:val="-116069554"/>
            <w:placeholder>
              <w:docPart w:val="606DF30AE60840A396DBC5CA8B8EBFFF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6A6A6" w:themeColor="background1" w:themeShade="A6"/>
                  <w:right w:val="thinThickSmallGap" w:sz="24" w:space="0" w:color="auto"/>
                </w:tcBorders>
                <w:vAlign w:val="center"/>
                <w:hideMark/>
              </w:tcPr>
              <w:p w14:paraId="2629B321" w14:textId="77777777" w:rsidR="00781E03" w:rsidRDefault="00781E03">
                <w:pPr>
                  <w:spacing w:after="0" w:line="240" w:lineRule="auto"/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maximum quantity to be used at a time</w:t>
                </w:r>
              </w:p>
            </w:tc>
          </w:sdtContent>
        </w:sdt>
      </w:tr>
      <w:tr w:rsidR="005A70A6" w14:paraId="0D69EC94" w14:textId="77777777" w:rsidTr="008E7846">
        <w:trPr>
          <w:trHeight w:val="405"/>
        </w:trPr>
        <w:tc>
          <w:tcPr>
            <w:tcW w:w="450" w:type="dxa"/>
            <w:vMerge/>
            <w:tcBorders>
              <w:top w:val="single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5F9BD85A" w14:textId="77777777" w:rsidR="005A70A6" w:rsidRDefault="005A70A6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7E755" w14:textId="77777777" w:rsidR="005A70A6" w:rsidRDefault="005A70A6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left w:val="single" w:sz="4" w:space="0" w:color="000000"/>
              <w:bottom w:val="dotted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2802A4A3" w14:textId="2AEAA9AC" w:rsidR="005A70A6" w:rsidRDefault="005A70A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Gloves</w:t>
            </w:r>
            <w:r w:rsidR="0031089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0872C554" w14:textId="77777777" w:rsidR="005A70A6" w:rsidRDefault="005A70A6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(Note other PPE requirements in Guidelines)</w:t>
            </w:r>
          </w:p>
        </w:tc>
        <w:tc>
          <w:tcPr>
            <w:tcW w:w="3195" w:type="dxa"/>
            <w:tcBorders>
              <w:top w:val="dotted" w:sz="4" w:space="0" w:color="A6A6A6" w:themeColor="background1" w:themeShade="A6"/>
              <w:left w:val="single" w:sz="4" w:space="0" w:color="auto"/>
              <w:bottom w:val="dotted" w:sz="4" w:space="0" w:color="A6A6A6" w:themeColor="background1" w:themeShade="A6"/>
              <w:right w:val="nil"/>
            </w:tcBorders>
          </w:tcPr>
          <w:p w14:paraId="47573ED0" w14:textId="2E5BD9EE" w:rsidR="005A70A6" w:rsidRDefault="005A70A6" w:rsidP="008E78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glove contact is </w:t>
            </w:r>
            <w:r w:rsidR="00181F9C" w:rsidRPr="008E7846">
              <w:rPr>
                <w:rFonts w:asciiTheme="minorHAnsi" w:hAnsiTheme="minorHAnsi" w:cstheme="minorHAnsi"/>
                <w:b/>
              </w:rPr>
              <w:t>NOT</w:t>
            </w:r>
            <w:r w:rsidR="00181F9C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anticipated</w:t>
            </w:r>
          </w:p>
          <w:p w14:paraId="438E8E60" w14:textId="0F491FDC" w:rsidR="005A70A6" w:rsidRDefault="00F05B40" w:rsidP="008E7846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637648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A70A6">
              <w:rPr>
                <w:rFonts w:asciiTheme="minorHAnsi" w:hAnsiTheme="minorHAnsi" w:cstheme="minorHAnsi"/>
              </w:rPr>
              <w:t xml:space="preserve"> </w:t>
            </w:r>
            <w:r w:rsidR="005A70A6" w:rsidRPr="00A40AD8">
              <w:rPr>
                <w:rFonts w:asciiTheme="minorHAnsi" w:hAnsiTheme="minorHAnsi" w:cstheme="minorHAnsi"/>
              </w:rPr>
              <w:t xml:space="preserve">5 mil </w:t>
            </w:r>
            <w:r w:rsidR="005A70A6" w:rsidRPr="00A40AD8">
              <w:rPr>
                <w:rFonts w:asciiTheme="minorHAnsi" w:hAnsiTheme="minorHAnsi" w:cstheme="minorHAnsi"/>
                <w:b/>
              </w:rPr>
              <w:t>NEOPRENE</w:t>
            </w:r>
            <w:r w:rsidR="005A70A6">
              <w:rPr>
                <w:rFonts w:asciiTheme="minorHAnsi" w:hAnsiTheme="minorHAnsi" w:cstheme="minorHAnsi"/>
              </w:rPr>
              <w:t xml:space="preserve"> gloves </w:t>
            </w:r>
          </w:p>
          <w:p w14:paraId="0009353B" w14:textId="77777777" w:rsidR="005A70A6" w:rsidRDefault="005A70A6" w:rsidP="008E78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</w:t>
            </w:r>
          </w:p>
          <w:p w14:paraId="4EDB5DCB" w14:textId="51E813A9" w:rsidR="005A70A6" w:rsidRDefault="00F05B40" w:rsidP="008E7846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2067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A70A6">
              <w:rPr>
                <w:rFonts w:asciiTheme="minorHAnsi" w:hAnsiTheme="minorHAnsi" w:cstheme="minorHAnsi"/>
              </w:rPr>
              <w:t xml:space="preserve"> </w:t>
            </w:r>
            <w:r w:rsidR="005A70A6" w:rsidRPr="00A40AD8">
              <w:rPr>
                <w:rFonts w:asciiTheme="minorHAnsi" w:hAnsiTheme="minorHAnsi" w:cstheme="minorHAnsi"/>
                <w:b/>
              </w:rPr>
              <w:t>2</w:t>
            </w:r>
            <w:r w:rsidR="005A70A6" w:rsidRPr="00A40AD8">
              <w:rPr>
                <w:rFonts w:asciiTheme="minorHAnsi" w:hAnsiTheme="minorHAnsi" w:cstheme="minorHAnsi"/>
              </w:rPr>
              <w:t xml:space="preserve"> pairs of 4 mil </w:t>
            </w:r>
            <w:r w:rsidR="005A70A6" w:rsidRPr="00A40AD8">
              <w:rPr>
                <w:rFonts w:asciiTheme="minorHAnsi" w:hAnsiTheme="minorHAnsi" w:cstheme="minorHAnsi"/>
                <w:b/>
              </w:rPr>
              <w:t>NITRILE</w:t>
            </w:r>
            <w:r w:rsidR="005A70A6" w:rsidRPr="00A40AD8">
              <w:rPr>
                <w:rFonts w:asciiTheme="minorHAnsi" w:hAnsiTheme="minorHAnsi" w:cstheme="minorHAnsi"/>
              </w:rPr>
              <w:t xml:space="preserve"> gloves</w:t>
            </w:r>
          </w:p>
          <w:p w14:paraId="0D7F07C5" w14:textId="0D06C82C" w:rsidR="001A1FBF" w:rsidRDefault="001A1FBF" w:rsidP="008E7846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195" w:type="dxa"/>
            <w:gridSpan w:val="3"/>
            <w:tcBorders>
              <w:top w:val="dotted" w:sz="4" w:space="0" w:color="A6A6A6" w:themeColor="background1" w:themeShade="A6"/>
              <w:left w:val="nil"/>
              <w:bottom w:val="dotted" w:sz="4" w:space="0" w:color="A6A6A6" w:themeColor="background1" w:themeShade="A6"/>
              <w:right w:val="thinThickSmallGap" w:sz="24" w:space="0" w:color="auto"/>
            </w:tcBorders>
          </w:tcPr>
          <w:p w14:paraId="2A74B285" w14:textId="77777777" w:rsidR="005A70A6" w:rsidRDefault="005A70A6" w:rsidP="008E78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If glove contact </w:t>
            </w:r>
            <w:r w:rsidRPr="005A70A6">
              <w:rPr>
                <w:rFonts w:asciiTheme="minorHAnsi" w:hAnsiTheme="minorHAnsi" w:cstheme="minorHAnsi"/>
                <w:b/>
              </w:rPr>
              <w:t>IS</w:t>
            </w:r>
            <w:r>
              <w:rPr>
                <w:rFonts w:asciiTheme="minorHAnsi" w:hAnsiTheme="minorHAnsi" w:cstheme="minorHAnsi"/>
              </w:rPr>
              <w:t xml:space="preserve"> anticipated</w:t>
            </w:r>
          </w:p>
          <w:p w14:paraId="52BF72F1" w14:textId="371C7194" w:rsidR="005A70A6" w:rsidRDefault="00F05B40" w:rsidP="008E7846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419768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A70A6" w:rsidRPr="005A70A6">
              <w:rPr>
                <w:rFonts w:asciiTheme="minorHAnsi" w:hAnsiTheme="minorHAnsi" w:cstheme="minorHAnsi"/>
              </w:rPr>
              <w:t xml:space="preserve"> Laminate</w:t>
            </w:r>
          </w:p>
          <w:p w14:paraId="0D0074D3" w14:textId="77777777" w:rsidR="005A70A6" w:rsidRDefault="005A70A6" w:rsidP="008E784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OR </w:t>
            </w:r>
          </w:p>
          <w:p w14:paraId="3608DF43" w14:textId="0A274C67" w:rsidR="005A70A6" w:rsidRPr="005A70A6" w:rsidRDefault="00F05B40" w:rsidP="008E7846">
            <w:pPr>
              <w:spacing w:after="0" w:line="24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4309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752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A70A6">
              <w:rPr>
                <w:rFonts w:asciiTheme="minorHAnsi" w:hAnsiTheme="minorHAnsi" w:cstheme="minorHAnsi"/>
              </w:rPr>
              <w:t xml:space="preserve"> Butyl</w:t>
            </w:r>
          </w:p>
        </w:tc>
      </w:tr>
      <w:tr w:rsidR="00781E03" w14:paraId="3A3393EE" w14:textId="77777777" w:rsidTr="008E7846">
        <w:trPr>
          <w:trHeight w:val="405"/>
        </w:trPr>
        <w:tc>
          <w:tcPr>
            <w:tcW w:w="450" w:type="dxa"/>
            <w:vMerge/>
            <w:tcBorders>
              <w:top w:val="single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33A59813" w14:textId="77777777" w:rsidR="00781E03" w:rsidRDefault="00781E03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C7CE1E" w14:textId="77777777" w:rsidR="00781E03" w:rsidRDefault="00781E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left w:val="single" w:sz="4" w:space="0" w:color="000000"/>
              <w:bottom w:val="dotted" w:sz="4" w:space="0" w:color="A6A6A6" w:themeColor="background1" w:themeShade="A6"/>
              <w:right w:val="single" w:sz="4" w:space="0" w:color="auto"/>
            </w:tcBorders>
            <w:vAlign w:val="center"/>
            <w:hideMark/>
          </w:tcPr>
          <w:p w14:paraId="763B3E18" w14:textId="40AA9F3A" w:rsidR="00781E03" w:rsidRDefault="00310899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PPE Storage Location</w:t>
            </w:r>
          </w:p>
        </w:tc>
        <w:sdt>
          <w:sdtPr>
            <w:rPr>
              <w:rFonts w:asciiTheme="minorHAnsi" w:hAnsiTheme="minorHAnsi" w:cstheme="minorHAnsi"/>
            </w:rPr>
            <w:id w:val="2143994949"/>
            <w:placeholder>
              <w:docPart w:val="BBC8748E4EDE465396D8A77453502C69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dotted" w:sz="4" w:space="0" w:color="A6A6A6" w:themeColor="background1" w:themeShade="A6"/>
                  <w:left w:val="single" w:sz="4" w:space="0" w:color="auto"/>
                  <w:bottom w:val="dotted" w:sz="4" w:space="0" w:color="A6A6A6" w:themeColor="background1" w:themeShade="A6"/>
                  <w:right w:val="thinThickSmallGap" w:sz="24" w:space="0" w:color="auto"/>
                </w:tcBorders>
                <w:vAlign w:val="center"/>
              </w:tcPr>
              <w:p w14:paraId="59CA1FD2" w14:textId="4DBC8E23" w:rsidR="00781E03" w:rsidRDefault="00310899" w:rsidP="001A1FBF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>Enter location where specific PPE</w:t>
                </w:r>
                <w:r w:rsidR="001A1FBF">
                  <w:rPr>
                    <w:rStyle w:val="PlaceholderText"/>
                  </w:rPr>
                  <w:t xml:space="preserve"> above</w:t>
                </w:r>
                <w:r>
                  <w:rPr>
                    <w:rStyle w:val="PlaceholderText"/>
                  </w:rPr>
                  <w:t xml:space="preserve"> is stored</w:t>
                </w:r>
                <w:r w:rsidR="001A1FBF">
                  <w:rPr>
                    <w:rStyle w:val="PlaceholderText"/>
                  </w:rPr>
                  <w:t xml:space="preserve"> (e.g. specialized gloves, sleeves, apron, etc.)</w:t>
                </w:r>
              </w:p>
            </w:tc>
          </w:sdtContent>
        </w:sdt>
      </w:tr>
      <w:tr w:rsidR="00781E03" w14:paraId="58E065FF" w14:textId="77777777" w:rsidTr="008E7846">
        <w:trPr>
          <w:trHeight w:val="405"/>
        </w:trPr>
        <w:tc>
          <w:tcPr>
            <w:tcW w:w="450" w:type="dxa"/>
            <w:vMerge/>
            <w:tcBorders>
              <w:top w:val="single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67BEE6BA" w14:textId="77777777" w:rsidR="00781E03" w:rsidRDefault="00781E03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66289" w14:textId="77777777" w:rsidR="00781E03" w:rsidRDefault="00781E0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dotted" w:sz="4" w:space="0" w:color="A6A6A6" w:themeColor="background1" w:themeShade="A6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1EEA01" w14:textId="1986D5DE" w:rsidR="004822F4" w:rsidRDefault="00781E03" w:rsidP="004822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Location of supplies for </w:t>
            </w:r>
          </w:p>
          <w:p w14:paraId="4803DFBC" w14:textId="64C76808" w:rsidR="00781E03" w:rsidRDefault="00781E03" w:rsidP="004822F4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spill clean-up</w:t>
            </w:r>
          </w:p>
        </w:tc>
        <w:sdt>
          <w:sdtPr>
            <w:rPr>
              <w:rFonts w:asciiTheme="minorHAnsi" w:hAnsiTheme="minorHAnsi" w:cstheme="minorHAnsi"/>
            </w:rPr>
            <w:id w:val="-1156844032"/>
            <w:placeholder>
              <w:docPart w:val="748D67717E34444D833194882DBB0920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dotted" w:sz="4" w:space="0" w:color="A6A6A6" w:themeColor="background1" w:themeShade="A6"/>
                  <w:left w:val="single" w:sz="4" w:space="0" w:color="auto"/>
                  <w:bottom w:val="single" w:sz="4" w:space="0" w:color="000000"/>
                  <w:right w:val="thinThickSmallGap" w:sz="24" w:space="0" w:color="auto"/>
                </w:tcBorders>
                <w:vAlign w:val="center"/>
                <w:hideMark/>
              </w:tcPr>
              <w:p w14:paraId="57AB120D" w14:textId="7D9DECCB" w:rsidR="00781E03" w:rsidRDefault="00781E03" w:rsidP="004822F4">
                <w:pPr>
                  <w:spacing w:after="0" w:line="240" w:lineRule="auto"/>
                  <w:rPr>
                    <w:rFonts w:asciiTheme="minorHAnsi" w:hAnsiTheme="minorHAnsi" w:cstheme="minorHAnsi"/>
                  </w:rPr>
                </w:pPr>
                <w:r>
                  <w:rPr>
                    <w:rStyle w:val="PlaceholderText"/>
                  </w:rPr>
                  <w:t xml:space="preserve">Enter location of </w:t>
                </w:r>
                <w:r w:rsidR="004822F4">
                  <w:rPr>
                    <w:rStyle w:val="PlaceholderText"/>
                  </w:rPr>
                  <w:t>spill supplies (sodium carbonate and inert absorbent)</w:t>
                </w:r>
              </w:p>
            </w:tc>
          </w:sdtContent>
        </w:sdt>
      </w:tr>
      <w:tr w:rsidR="00781E03" w14:paraId="0CC7AF0C" w14:textId="77777777" w:rsidTr="008E7846">
        <w:trPr>
          <w:trHeight w:val="823"/>
        </w:trPr>
        <w:tc>
          <w:tcPr>
            <w:tcW w:w="450" w:type="dxa"/>
            <w:vMerge/>
            <w:tcBorders>
              <w:top w:val="single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33B5C958" w14:textId="77777777" w:rsidR="00781E03" w:rsidRDefault="00781E03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FFA0969" w14:textId="77777777" w:rsidR="00781E03" w:rsidRDefault="00781E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Waste Information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7F62F" w14:textId="77777777" w:rsidR="00781E03" w:rsidRDefault="00781E03">
            <w:pPr>
              <w:jc w:val="right"/>
              <w:rPr>
                <w:rFonts w:asciiTheme="minorHAnsi" w:hAnsiTheme="minorHAnsi" w:cstheme="minorHAnsi"/>
                <w:color w:val="2E74B5" w:themeColor="accent1" w:themeShade="BF"/>
              </w:rPr>
            </w:pPr>
            <w:r>
              <w:rPr>
                <w:rFonts w:asciiTheme="minorHAnsi" w:hAnsiTheme="minorHAnsi" w:cstheme="minorHAnsi"/>
              </w:rPr>
              <w:t>Details about waste (location, type of container)</w:t>
            </w:r>
          </w:p>
        </w:tc>
        <w:sdt>
          <w:sdtPr>
            <w:rPr>
              <w:rFonts w:asciiTheme="minorHAnsi" w:hAnsiTheme="minorHAnsi" w:cstheme="minorHAnsi"/>
              <w:color w:val="2E74B5" w:themeColor="accent1" w:themeShade="BF"/>
            </w:rPr>
            <w:id w:val="79804173"/>
            <w:placeholder>
              <w:docPart w:val="FBECB992EE404C42BB9B6B4AAF418334"/>
            </w:placeholder>
            <w:showingPlcHdr/>
            <w:text/>
          </w:sdtPr>
          <w:sdtEndPr/>
          <w:sdtContent>
            <w:tc>
              <w:tcPr>
                <w:tcW w:w="6390" w:type="dxa"/>
                <w:gridSpan w:val="4"/>
                <w:tcBorders>
                  <w:top w:val="single" w:sz="4" w:space="0" w:color="000000"/>
                  <w:left w:val="single" w:sz="4" w:space="0" w:color="auto"/>
                  <w:bottom w:val="single" w:sz="4" w:space="0" w:color="auto"/>
                  <w:right w:val="thinThickSmallGap" w:sz="24" w:space="0" w:color="auto"/>
                </w:tcBorders>
              </w:tcPr>
              <w:p w14:paraId="61BC3846" w14:textId="095F16BE" w:rsidR="00781E03" w:rsidRDefault="004822F4">
                <w:pPr>
                  <w:rPr>
                    <w:rFonts w:asciiTheme="minorHAnsi" w:hAnsiTheme="minorHAnsi" w:cstheme="minorHAnsi"/>
                    <w:color w:val="2E74B5" w:themeColor="accent1" w:themeShade="BF"/>
                  </w:rPr>
                </w:pPr>
                <w:r>
                  <w:rPr>
                    <w:rStyle w:val="PlaceholderText"/>
                  </w:rPr>
                  <w:t>Enter location of waste container, type of container used</w:t>
                </w:r>
              </w:p>
            </w:tc>
          </w:sdtContent>
        </w:sdt>
      </w:tr>
      <w:tr w:rsidR="00781E03" w14:paraId="561CA2EC" w14:textId="77777777" w:rsidTr="008E7846">
        <w:trPr>
          <w:trHeight w:val="1737"/>
        </w:trPr>
        <w:tc>
          <w:tcPr>
            <w:tcW w:w="450" w:type="dxa"/>
            <w:vMerge/>
            <w:tcBorders>
              <w:top w:val="single" w:sz="24" w:space="0" w:color="auto"/>
              <w:left w:val="thickThin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63931C20" w14:textId="77777777" w:rsidR="00781E03" w:rsidRDefault="00781E03">
            <w:pPr>
              <w:spacing w:after="0" w:line="240" w:lineRule="auto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14:paraId="1DAADD61" w14:textId="77777777" w:rsidR="00781E03" w:rsidRDefault="00781E03">
            <w:pPr>
              <w:spacing w:after="0" w:line="240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5B9BD5" w:themeColor="accent1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Details of Process</w:t>
            </w:r>
          </w:p>
        </w:tc>
        <w:tc>
          <w:tcPr>
            <w:tcW w:w="9090" w:type="dxa"/>
            <w:gridSpan w:val="5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hideMark/>
          </w:tcPr>
          <w:sdt>
            <w:sdtPr>
              <w:rPr>
                <w:rFonts w:asciiTheme="minorHAnsi" w:hAnsiTheme="minorHAnsi" w:cstheme="minorHAnsi"/>
                <w:color w:val="2E74B5" w:themeColor="accent1" w:themeShade="BF"/>
                <w:sz w:val="22"/>
              </w:rPr>
              <w:id w:val="-1823116405"/>
              <w:placeholder>
                <w:docPart w:val="0DF469D353334A74ADBB9A772A11478C"/>
              </w:placeholder>
              <w:showingPlcHdr/>
            </w:sdtPr>
            <w:sdtEndPr/>
            <w:sdtContent>
              <w:p w14:paraId="3EFB9F57" w14:textId="77777777" w:rsidR="00781E03" w:rsidRDefault="00781E03" w:rsidP="00781E03">
                <w:pPr>
                  <w:pStyle w:val="ListParagraph"/>
                  <w:numPr>
                    <w:ilvl w:val="0"/>
                    <w:numId w:val="19"/>
                  </w:numPr>
                  <w:rPr>
                    <w:rFonts w:asciiTheme="minorHAnsi" w:hAnsiTheme="minorHAnsi" w:cstheme="minorHAnsi"/>
                    <w:color w:val="2E74B5" w:themeColor="accent1" w:themeShade="BF"/>
                    <w:sz w:val="22"/>
                  </w:rPr>
                </w:pPr>
                <w:r>
                  <w:t xml:space="preserve"> </w:t>
                </w:r>
                <w:r>
                  <w:rPr>
                    <w:rStyle w:val="PlaceholderText"/>
                    <w:rFonts w:asciiTheme="minorHAnsi" w:hAnsiTheme="minorHAnsi"/>
                    <w:sz w:val="22"/>
                  </w:rPr>
                  <w:t>Enter steps used in lab process(es) or experiment(s)</w:t>
                </w:r>
              </w:p>
            </w:sdtContent>
          </w:sdt>
        </w:tc>
      </w:tr>
    </w:tbl>
    <w:p w14:paraId="32E81968" w14:textId="77777777" w:rsidR="00781E03" w:rsidRPr="00A40AD8" w:rsidRDefault="00781E03" w:rsidP="004432A6">
      <w:pPr>
        <w:rPr>
          <w:rFonts w:asciiTheme="minorHAnsi" w:hAnsiTheme="minorHAnsi" w:cstheme="minorHAnsi"/>
          <w:sz w:val="2"/>
          <w:szCs w:val="2"/>
        </w:rPr>
      </w:pPr>
    </w:p>
    <w:sectPr w:rsidR="00781E03" w:rsidRPr="00A40AD8" w:rsidSect="00E377E6">
      <w:headerReference w:type="default" r:id="rId28"/>
      <w:footerReference w:type="default" r:id="rId29"/>
      <w:pgSz w:w="12240" w:h="15840" w:code="1"/>
      <w:pgMar w:top="648" w:right="720" w:bottom="64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7DA21" w14:textId="77777777" w:rsidR="00114114" w:rsidRDefault="00114114" w:rsidP="00107AEB">
      <w:pPr>
        <w:spacing w:after="0" w:line="240" w:lineRule="auto"/>
      </w:pPr>
      <w:r>
        <w:separator/>
      </w:r>
    </w:p>
  </w:endnote>
  <w:endnote w:type="continuationSeparator" w:id="0">
    <w:p w14:paraId="06D46BDD" w14:textId="77777777" w:rsidR="00114114" w:rsidRDefault="00114114" w:rsidP="0010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BAA65" w14:textId="2D3AE564" w:rsidR="00120E90" w:rsidRPr="00107AEB" w:rsidRDefault="00590AAC">
    <w:pPr>
      <w:pStyle w:val="Footer"/>
      <w:rPr>
        <w:sz w:val="18"/>
      </w:rPr>
    </w:pPr>
    <w:r>
      <w:rPr>
        <w:sz w:val="18"/>
      </w:rPr>
      <w:t>2019-05-07</w:t>
    </w:r>
    <w:r w:rsidR="006864D4">
      <w:rPr>
        <w:sz w:val="18"/>
      </w:rPr>
      <w:t xml:space="preserve">. Online with links at </w:t>
    </w:r>
    <w:hyperlink r:id="rId1" w:history="1">
      <w:r w:rsidR="006864D4" w:rsidRPr="00395D2B">
        <w:rPr>
          <w:rStyle w:val="Hyperlink"/>
          <w:sz w:val="18"/>
        </w:rPr>
        <w:t>http://www.safety.duke.edu/laboratory-safety/chemical-hygiene/chemical-sops</w:t>
      </w:r>
    </w:hyperlink>
    <w:r w:rsidR="00120E90" w:rsidRPr="00107AEB">
      <w:rPr>
        <w:sz w:val="18"/>
      </w:rPr>
      <w:t>.</w:t>
    </w:r>
    <w:r w:rsidR="006864D4"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8DFFD" w14:textId="77777777" w:rsidR="00114114" w:rsidRDefault="00114114" w:rsidP="00107AEB">
      <w:pPr>
        <w:spacing w:after="0" w:line="240" w:lineRule="auto"/>
      </w:pPr>
      <w:r>
        <w:separator/>
      </w:r>
    </w:p>
  </w:footnote>
  <w:footnote w:type="continuationSeparator" w:id="0">
    <w:p w14:paraId="6FDB9D46" w14:textId="77777777" w:rsidR="00114114" w:rsidRDefault="00114114" w:rsidP="00107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2E968" w14:textId="77777777" w:rsidR="00120E90" w:rsidRPr="007D5F1A" w:rsidRDefault="00120E90" w:rsidP="00287C50">
    <w:pPr>
      <w:pStyle w:val="Header"/>
      <w:spacing w:after="0"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3D8"/>
    <w:multiLevelType w:val="hybridMultilevel"/>
    <w:tmpl w:val="FB6626AE"/>
    <w:lvl w:ilvl="0" w:tplc="445A8D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6575"/>
    <w:multiLevelType w:val="hybridMultilevel"/>
    <w:tmpl w:val="00A4D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0C30"/>
    <w:multiLevelType w:val="hybridMultilevel"/>
    <w:tmpl w:val="5A20F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42E1C"/>
    <w:multiLevelType w:val="hybridMultilevel"/>
    <w:tmpl w:val="2684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B3C1A"/>
    <w:multiLevelType w:val="hybridMultilevel"/>
    <w:tmpl w:val="0DD4DA38"/>
    <w:lvl w:ilvl="0" w:tplc="040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5" w15:restartNumberingAfterBreak="0">
    <w:nsid w:val="2F1D35CA"/>
    <w:multiLevelType w:val="hybridMultilevel"/>
    <w:tmpl w:val="80027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532773"/>
    <w:multiLevelType w:val="hybridMultilevel"/>
    <w:tmpl w:val="4A10A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E30E3"/>
    <w:multiLevelType w:val="hybridMultilevel"/>
    <w:tmpl w:val="5DE2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56E9B"/>
    <w:multiLevelType w:val="hybridMultilevel"/>
    <w:tmpl w:val="DA30F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522CB"/>
    <w:multiLevelType w:val="hybridMultilevel"/>
    <w:tmpl w:val="242876AA"/>
    <w:lvl w:ilvl="0" w:tplc="3FBA3906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F24C1"/>
    <w:multiLevelType w:val="hybridMultilevel"/>
    <w:tmpl w:val="964A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FB3826"/>
    <w:multiLevelType w:val="hybridMultilevel"/>
    <w:tmpl w:val="B76063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B45CF9"/>
    <w:multiLevelType w:val="hybridMultilevel"/>
    <w:tmpl w:val="D172C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7D78A2"/>
    <w:multiLevelType w:val="hybridMultilevel"/>
    <w:tmpl w:val="61E4E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FA0A7F"/>
    <w:multiLevelType w:val="hybridMultilevel"/>
    <w:tmpl w:val="3DDC814A"/>
    <w:lvl w:ilvl="0" w:tplc="9B1C08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BE10B8"/>
    <w:multiLevelType w:val="hybridMultilevel"/>
    <w:tmpl w:val="17240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1B5245"/>
    <w:multiLevelType w:val="hybridMultilevel"/>
    <w:tmpl w:val="D518A5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2627E2"/>
    <w:multiLevelType w:val="hybridMultilevel"/>
    <w:tmpl w:val="AACCE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15"/>
  </w:num>
  <w:num w:numId="4">
    <w:abstractNumId w:val="2"/>
  </w:num>
  <w:num w:numId="5">
    <w:abstractNumId w:val="5"/>
  </w:num>
  <w:num w:numId="6">
    <w:abstractNumId w:val="0"/>
  </w:num>
  <w:num w:numId="7">
    <w:abstractNumId w:val="9"/>
  </w:num>
  <w:num w:numId="8">
    <w:abstractNumId w:val="10"/>
  </w:num>
  <w:num w:numId="9">
    <w:abstractNumId w:val="6"/>
  </w:num>
  <w:num w:numId="10">
    <w:abstractNumId w:val="17"/>
  </w:num>
  <w:num w:numId="11">
    <w:abstractNumId w:val="16"/>
  </w:num>
  <w:num w:numId="12">
    <w:abstractNumId w:val="13"/>
  </w:num>
  <w:num w:numId="13">
    <w:abstractNumId w:val="12"/>
  </w:num>
  <w:num w:numId="14">
    <w:abstractNumId w:val="7"/>
  </w:num>
  <w:num w:numId="15">
    <w:abstractNumId w:val="4"/>
  </w:num>
  <w:num w:numId="16">
    <w:abstractNumId w:val="1"/>
  </w:num>
  <w:num w:numId="17">
    <w:abstractNumId w:val="3"/>
  </w:num>
  <w:num w:numId="18">
    <w:abstractNumId w:val="6"/>
  </w:num>
  <w:num w:numId="1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urtney Stanion">
    <w15:presenceInfo w15:providerId="AD" w15:userId="S-1-5-21-2053149899-1891010372-398732264-389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rN5WlYVq8RaFJm7X9GWBOrxqVS5BJlyHKJBT5Yo5QQiLDyddcPmlM58twxDnhgkyAdBpF53NlR0xJ78es9YqZw==" w:salt="VEjWlcxP0s/qEaa1Uw8sfA==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2sjA0MzW0MDcyNzFX0lEKTi0uzszPAykwqgUAFqlVtSwAAAA="/>
  </w:docVars>
  <w:rsids>
    <w:rsidRoot w:val="00EA7D1E"/>
    <w:rsid w:val="0000336A"/>
    <w:rsid w:val="000446C6"/>
    <w:rsid w:val="00047242"/>
    <w:rsid w:val="000641D8"/>
    <w:rsid w:val="00070EF6"/>
    <w:rsid w:val="000A0091"/>
    <w:rsid w:val="000A382C"/>
    <w:rsid w:val="000B269C"/>
    <w:rsid w:val="000B6C5F"/>
    <w:rsid w:val="000C1666"/>
    <w:rsid w:val="000C5FFE"/>
    <w:rsid w:val="000E0AB0"/>
    <w:rsid w:val="000E5747"/>
    <w:rsid w:val="000F3AD9"/>
    <w:rsid w:val="001023C3"/>
    <w:rsid w:val="00107AEB"/>
    <w:rsid w:val="00113DBF"/>
    <w:rsid w:val="00114114"/>
    <w:rsid w:val="001148A3"/>
    <w:rsid w:val="00120E90"/>
    <w:rsid w:val="0012659B"/>
    <w:rsid w:val="00130DF9"/>
    <w:rsid w:val="00141B1E"/>
    <w:rsid w:val="00141D12"/>
    <w:rsid w:val="0014651F"/>
    <w:rsid w:val="0015332E"/>
    <w:rsid w:val="00176DDD"/>
    <w:rsid w:val="00181F9C"/>
    <w:rsid w:val="00182556"/>
    <w:rsid w:val="00183C05"/>
    <w:rsid w:val="00183C85"/>
    <w:rsid w:val="00185C72"/>
    <w:rsid w:val="001A1FBF"/>
    <w:rsid w:val="001A472A"/>
    <w:rsid w:val="001D7B7D"/>
    <w:rsid w:val="001E2FA0"/>
    <w:rsid w:val="00205CD0"/>
    <w:rsid w:val="002104E9"/>
    <w:rsid w:val="002208A4"/>
    <w:rsid w:val="0022390F"/>
    <w:rsid w:val="00233291"/>
    <w:rsid w:val="0023443D"/>
    <w:rsid w:val="00235F42"/>
    <w:rsid w:val="00250A04"/>
    <w:rsid w:val="00261AED"/>
    <w:rsid w:val="002622C0"/>
    <w:rsid w:val="00282626"/>
    <w:rsid w:val="0028649A"/>
    <w:rsid w:val="00287C50"/>
    <w:rsid w:val="002951FC"/>
    <w:rsid w:val="002963F5"/>
    <w:rsid w:val="00296441"/>
    <w:rsid w:val="002A0844"/>
    <w:rsid w:val="002A24F2"/>
    <w:rsid w:val="002A2C49"/>
    <w:rsid w:val="002B6C03"/>
    <w:rsid w:val="002C31B9"/>
    <w:rsid w:val="002D1A89"/>
    <w:rsid w:val="002D4650"/>
    <w:rsid w:val="00310899"/>
    <w:rsid w:val="00313A96"/>
    <w:rsid w:val="0031596F"/>
    <w:rsid w:val="003223F7"/>
    <w:rsid w:val="00324417"/>
    <w:rsid w:val="00330F0F"/>
    <w:rsid w:val="00342AE4"/>
    <w:rsid w:val="00352294"/>
    <w:rsid w:val="00367C04"/>
    <w:rsid w:val="00392064"/>
    <w:rsid w:val="0039368B"/>
    <w:rsid w:val="0039426F"/>
    <w:rsid w:val="003A1A1D"/>
    <w:rsid w:val="003A52FE"/>
    <w:rsid w:val="003A68DF"/>
    <w:rsid w:val="003B72A5"/>
    <w:rsid w:val="003B7D44"/>
    <w:rsid w:val="003C2CB4"/>
    <w:rsid w:val="003D5074"/>
    <w:rsid w:val="003F3FED"/>
    <w:rsid w:val="00413645"/>
    <w:rsid w:val="00430B4B"/>
    <w:rsid w:val="004325AD"/>
    <w:rsid w:val="0043494A"/>
    <w:rsid w:val="00435D96"/>
    <w:rsid w:val="004424E0"/>
    <w:rsid w:val="004432A6"/>
    <w:rsid w:val="004437B2"/>
    <w:rsid w:val="00450D21"/>
    <w:rsid w:val="00470A97"/>
    <w:rsid w:val="004756B2"/>
    <w:rsid w:val="004759C0"/>
    <w:rsid w:val="004822F4"/>
    <w:rsid w:val="004955C4"/>
    <w:rsid w:val="004971C2"/>
    <w:rsid w:val="004A05A1"/>
    <w:rsid w:val="004A7F11"/>
    <w:rsid w:val="004B00F2"/>
    <w:rsid w:val="004B4F7E"/>
    <w:rsid w:val="004B5E50"/>
    <w:rsid w:val="004C3D0D"/>
    <w:rsid w:val="004D27B8"/>
    <w:rsid w:val="004D583B"/>
    <w:rsid w:val="004D73D7"/>
    <w:rsid w:val="004F2762"/>
    <w:rsid w:val="005046C5"/>
    <w:rsid w:val="005141A9"/>
    <w:rsid w:val="00522512"/>
    <w:rsid w:val="00531423"/>
    <w:rsid w:val="00532B8C"/>
    <w:rsid w:val="00542D26"/>
    <w:rsid w:val="00544526"/>
    <w:rsid w:val="00547358"/>
    <w:rsid w:val="0055192F"/>
    <w:rsid w:val="005549F1"/>
    <w:rsid w:val="00590AAC"/>
    <w:rsid w:val="005967B5"/>
    <w:rsid w:val="005A2E16"/>
    <w:rsid w:val="005A33AE"/>
    <w:rsid w:val="005A4C81"/>
    <w:rsid w:val="005A4CEF"/>
    <w:rsid w:val="005A5645"/>
    <w:rsid w:val="005A70A6"/>
    <w:rsid w:val="005C5D84"/>
    <w:rsid w:val="005C64ED"/>
    <w:rsid w:val="005D2340"/>
    <w:rsid w:val="005D2DE4"/>
    <w:rsid w:val="005E3B9F"/>
    <w:rsid w:val="005E63DC"/>
    <w:rsid w:val="005E6A8B"/>
    <w:rsid w:val="005E7E20"/>
    <w:rsid w:val="0060638C"/>
    <w:rsid w:val="00611FB2"/>
    <w:rsid w:val="006125C1"/>
    <w:rsid w:val="00622142"/>
    <w:rsid w:val="00631119"/>
    <w:rsid w:val="006375C4"/>
    <w:rsid w:val="00656646"/>
    <w:rsid w:val="006615B9"/>
    <w:rsid w:val="006864D4"/>
    <w:rsid w:val="006874E2"/>
    <w:rsid w:val="006A3C7F"/>
    <w:rsid w:val="006C1CE5"/>
    <w:rsid w:val="006E42C9"/>
    <w:rsid w:val="006F4BCB"/>
    <w:rsid w:val="006F762C"/>
    <w:rsid w:val="007024F4"/>
    <w:rsid w:val="007031E3"/>
    <w:rsid w:val="007048D2"/>
    <w:rsid w:val="00704905"/>
    <w:rsid w:val="00706E66"/>
    <w:rsid w:val="007123ED"/>
    <w:rsid w:val="007341BB"/>
    <w:rsid w:val="00745F53"/>
    <w:rsid w:val="007476B0"/>
    <w:rsid w:val="007613B6"/>
    <w:rsid w:val="00774228"/>
    <w:rsid w:val="00781E03"/>
    <w:rsid w:val="00783B7B"/>
    <w:rsid w:val="0078505A"/>
    <w:rsid w:val="00797ED8"/>
    <w:rsid w:val="007A09EF"/>
    <w:rsid w:val="007B0856"/>
    <w:rsid w:val="007B1EF4"/>
    <w:rsid w:val="007B64A8"/>
    <w:rsid w:val="007D36B2"/>
    <w:rsid w:val="007D5F1A"/>
    <w:rsid w:val="007D5F2D"/>
    <w:rsid w:val="0080431B"/>
    <w:rsid w:val="0081073E"/>
    <w:rsid w:val="0082412F"/>
    <w:rsid w:val="00845D22"/>
    <w:rsid w:val="00847623"/>
    <w:rsid w:val="00851548"/>
    <w:rsid w:val="00861153"/>
    <w:rsid w:val="008679CA"/>
    <w:rsid w:val="008844A5"/>
    <w:rsid w:val="00894EEE"/>
    <w:rsid w:val="008A0587"/>
    <w:rsid w:val="008A424E"/>
    <w:rsid w:val="008A5298"/>
    <w:rsid w:val="008B1230"/>
    <w:rsid w:val="008B55C6"/>
    <w:rsid w:val="008C0423"/>
    <w:rsid w:val="008C47A7"/>
    <w:rsid w:val="008C4B35"/>
    <w:rsid w:val="008E33FC"/>
    <w:rsid w:val="008E5F3D"/>
    <w:rsid w:val="008E7846"/>
    <w:rsid w:val="008F4BA0"/>
    <w:rsid w:val="00902B15"/>
    <w:rsid w:val="00910C74"/>
    <w:rsid w:val="00917F0C"/>
    <w:rsid w:val="009251BD"/>
    <w:rsid w:val="00930B4B"/>
    <w:rsid w:val="00934437"/>
    <w:rsid w:val="00945AF1"/>
    <w:rsid w:val="0095526E"/>
    <w:rsid w:val="009629E3"/>
    <w:rsid w:val="00992DD5"/>
    <w:rsid w:val="009A2AE3"/>
    <w:rsid w:val="009B06F5"/>
    <w:rsid w:val="009C1A5B"/>
    <w:rsid w:val="009C5CF1"/>
    <w:rsid w:val="009C6A3F"/>
    <w:rsid w:val="009D093C"/>
    <w:rsid w:val="009F18B3"/>
    <w:rsid w:val="009F2BA9"/>
    <w:rsid w:val="00A03846"/>
    <w:rsid w:val="00A122EA"/>
    <w:rsid w:val="00A2477E"/>
    <w:rsid w:val="00A24E64"/>
    <w:rsid w:val="00A32425"/>
    <w:rsid w:val="00A40AD8"/>
    <w:rsid w:val="00A47BE0"/>
    <w:rsid w:val="00A501C3"/>
    <w:rsid w:val="00A50740"/>
    <w:rsid w:val="00A5196B"/>
    <w:rsid w:val="00A5620A"/>
    <w:rsid w:val="00A615A4"/>
    <w:rsid w:val="00A71568"/>
    <w:rsid w:val="00A83DC2"/>
    <w:rsid w:val="00A858C3"/>
    <w:rsid w:val="00A91BD1"/>
    <w:rsid w:val="00AB29D4"/>
    <w:rsid w:val="00AB7332"/>
    <w:rsid w:val="00AC2C01"/>
    <w:rsid w:val="00AD03E8"/>
    <w:rsid w:val="00AE03C1"/>
    <w:rsid w:val="00AE1716"/>
    <w:rsid w:val="00AE6110"/>
    <w:rsid w:val="00AF067C"/>
    <w:rsid w:val="00AF4D38"/>
    <w:rsid w:val="00B07526"/>
    <w:rsid w:val="00B15768"/>
    <w:rsid w:val="00B239F3"/>
    <w:rsid w:val="00B23DB1"/>
    <w:rsid w:val="00B362A8"/>
    <w:rsid w:val="00B36F79"/>
    <w:rsid w:val="00B40D58"/>
    <w:rsid w:val="00B446B4"/>
    <w:rsid w:val="00B576FE"/>
    <w:rsid w:val="00B6134F"/>
    <w:rsid w:val="00B63410"/>
    <w:rsid w:val="00B667F6"/>
    <w:rsid w:val="00B75901"/>
    <w:rsid w:val="00B96800"/>
    <w:rsid w:val="00BC0C96"/>
    <w:rsid w:val="00BC5D24"/>
    <w:rsid w:val="00BD468A"/>
    <w:rsid w:val="00BD7B63"/>
    <w:rsid w:val="00BE02D7"/>
    <w:rsid w:val="00C02A91"/>
    <w:rsid w:val="00C06E00"/>
    <w:rsid w:val="00C1524E"/>
    <w:rsid w:val="00C241A4"/>
    <w:rsid w:val="00C329C4"/>
    <w:rsid w:val="00C3504A"/>
    <w:rsid w:val="00C379A2"/>
    <w:rsid w:val="00C450A2"/>
    <w:rsid w:val="00C516CC"/>
    <w:rsid w:val="00C556DD"/>
    <w:rsid w:val="00C563E6"/>
    <w:rsid w:val="00C62553"/>
    <w:rsid w:val="00C63E2A"/>
    <w:rsid w:val="00C67450"/>
    <w:rsid w:val="00C80E08"/>
    <w:rsid w:val="00C81670"/>
    <w:rsid w:val="00C9645A"/>
    <w:rsid w:val="00C97F18"/>
    <w:rsid w:val="00CA6219"/>
    <w:rsid w:val="00CB7EE4"/>
    <w:rsid w:val="00CC0505"/>
    <w:rsid w:val="00CC2B96"/>
    <w:rsid w:val="00CC3486"/>
    <w:rsid w:val="00CD0B1E"/>
    <w:rsid w:val="00CD7544"/>
    <w:rsid w:val="00CE3292"/>
    <w:rsid w:val="00CE4BD8"/>
    <w:rsid w:val="00CF28E5"/>
    <w:rsid w:val="00D013B1"/>
    <w:rsid w:val="00D17A86"/>
    <w:rsid w:val="00D21FC7"/>
    <w:rsid w:val="00D24D4A"/>
    <w:rsid w:val="00D358D3"/>
    <w:rsid w:val="00D5474D"/>
    <w:rsid w:val="00D737FC"/>
    <w:rsid w:val="00D86EF0"/>
    <w:rsid w:val="00DA132E"/>
    <w:rsid w:val="00DA3176"/>
    <w:rsid w:val="00DA596D"/>
    <w:rsid w:val="00DB070A"/>
    <w:rsid w:val="00DB2BF9"/>
    <w:rsid w:val="00DB3214"/>
    <w:rsid w:val="00DC4E1B"/>
    <w:rsid w:val="00DD46F5"/>
    <w:rsid w:val="00DE31C8"/>
    <w:rsid w:val="00E0555B"/>
    <w:rsid w:val="00E11C77"/>
    <w:rsid w:val="00E21623"/>
    <w:rsid w:val="00E308B4"/>
    <w:rsid w:val="00E377E6"/>
    <w:rsid w:val="00E50366"/>
    <w:rsid w:val="00E52087"/>
    <w:rsid w:val="00E57CD5"/>
    <w:rsid w:val="00E76CBE"/>
    <w:rsid w:val="00E77449"/>
    <w:rsid w:val="00E8031B"/>
    <w:rsid w:val="00E81BC7"/>
    <w:rsid w:val="00E86812"/>
    <w:rsid w:val="00E86B0B"/>
    <w:rsid w:val="00EA6F50"/>
    <w:rsid w:val="00EA7D1E"/>
    <w:rsid w:val="00ED6CEE"/>
    <w:rsid w:val="00EF0FD6"/>
    <w:rsid w:val="00EF51B2"/>
    <w:rsid w:val="00F05B40"/>
    <w:rsid w:val="00F07273"/>
    <w:rsid w:val="00F2003A"/>
    <w:rsid w:val="00F217B8"/>
    <w:rsid w:val="00F22ED2"/>
    <w:rsid w:val="00F2383B"/>
    <w:rsid w:val="00F26841"/>
    <w:rsid w:val="00F30814"/>
    <w:rsid w:val="00F40C70"/>
    <w:rsid w:val="00F64E96"/>
    <w:rsid w:val="00F733F6"/>
    <w:rsid w:val="00F75A7F"/>
    <w:rsid w:val="00F7740E"/>
    <w:rsid w:val="00F85DE3"/>
    <w:rsid w:val="00F92142"/>
    <w:rsid w:val="00F9512C"/>
    <w:rsid w:val="00FC0EE6"/>
    <w:rsid w:val="00FC4839"/>
    <w:rsid w:val="00FD6C00"/>
    <w:rsid w:val="00FE2497"/>
    <w:rsid w:val="00FF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458005B2"/>
  <w15:docId w15:val="{50E4FF21-B0DB-4C89-B9C6-92ED102FE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D1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A7D1E"/>
    <w:rPr>
      <w:color w:val="0000EE"/>
      <w:u w:val="single"/>
    </w:rPr>
  </w:style>
  <w:style w:type="table" w:styleId="TableGrid">
    <w:name w:val="Table Grid"/>
    <w:basedOn w:val="TableNormal"/>
    <w:uiPriority w:val="59"/>
    <w:rsid w:val="001023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uiPriority w:val="99"/>
    <w:semiHidden/>
    <w:unhideWhenUsed/>
    <w:rsid w:val="008679CA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934437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4E1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D5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5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507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0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D5074"/>
    <w:rPr>
      <w:b/>
      <w:bCs/>
    </w:rPr>
  </w:style>
  <w:style w:type="paragraph" w:styleId="Revision">
    <w:name w:val="Revision"/>
    <w:hidden/>
    <w:uiPriority w:val="99"/>
    <w:semiHidden/>
    <w:rsid w:val="0039426F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107A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07AE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07A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07AEB"/>
    <w:rPr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781E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67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s://www.safety.duke.edu/environmental-programs/hazardous-waste/chemical-waste" TargetMode="Externa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hyperlink" Target="https://www.safety.duke.edu/environmental-programs/hazardous-waste/chemical-waste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jpe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jpeg"/><Relationship Id="rId32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hyperlink" Target="https://pubchem.ncbi.nlm.nih.gov/compound/1118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4.jpeg"/><Relationship Id="rId27" Type="http://schemas.openxmlformats.org/officeDocument/2006/relationships/hyperlink" Target="mailto:labsafety@dm.duke.edu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fety.duke.edu/laboratory-safety/chemical-hygiene/chemical-so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31CF81084E44E1BFA6E060DBF9A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F463E-7E79-44B1-84C3-66A5C76F4557}"/>
      </w:docPartPr>
      <w:docPartBody>
        <w:p w:rsidR="00F75BF1" w:rsidRDefault="009E2D37" w:rsidP="009E2D37">
          <w:pPr>
            <w:pStyle w:val="2531CF81084E44E1BFA6E060DBF9A13C3"/>
          </w:pPr>
          <w:r>
            <w:rPr>
              <w:rStyle w:val="PlaceholderText"/>
            </w:rPr>
            <w:t>Click or tap here to enter PI Name</w:t>
          </w:r>
        </w:p>
      </w:docPartBody>
    </w:docPart>
    <w:docPart>
      <w:docPartPr>
        <w:name w:val="61CC53F51550431D89DC7702D8D2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31F83-FB09-4CA8-B5E8-D08737C06E8E}"/>
      </w:docPartPr>
      <w:docPartBody>
        <w:p w:rsidR="00F75BF1" w:rsidRDefault="009E2D37" w:rsidP="009E2D37">
          <w:pPr>
            <w:pStyle w:val="61CC53F51550431D89DC7702D8D2629F3"/>
          </w:pPr>
          <w:r>
            <w:rPr>
              <w:rStyle w:val="PlaceholderText"/>
            </w:rPr>
            <w:t>Enter building(s) and room(s) where lab is located</w:t>
          </w:r>
        </w:p>
      </w:docPartBody>
    </w:docPart>
    <w:docPart>
      <w:docPartPr>
        <w:name w:val="1C9E89D264C94B12860014A2CD4E8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10344-621C-4F66-A0BF-5329C98B9F1B}"/>
      </w:docPartPr>
      <w:docPartBody>
        <w:p w:rsidR="00F75BF1" w:rsidRDefault="009E2D37" w:rsidP="009E2D37">
          <w:pPr>
            <w:pStyle w:val="1C9E89D264C94B12860014A2CD4E841E3"/>
          </w:pPr>
          <w:r>
            <w:rPr>
              <w:rStyle w:val="PlaceholderText"/>
            </w:rPr>
            <w:t>Enter maximum container size purchased</w:t>
          </w:r>
        </w:p>
      </w:docPartBody>
    </w:docPart>
    <w:docPart>
      <w:docPartPr>
        <w:name w:val="A42CDB0128364127888B16B04A450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A597D-AA5D-4099-9270-9E0E73DAD244}"/>
      </w:docPartPr>
      <w:docPartBody>
        <w:p w:rsidR="00F75BF1" w:rsidRDefault="009E2D37" w:rsidP="009E2D37">
          <w:pPr>
            <w:pStyle w:val="A42CDB0128364127888B16B04A450B773"/>
          </w:pPr>
          <w:r>
            <w:rPr>
              <w:rStyle w:val="PlaceholderText"/>
            </w:rPr>
            <w:t>Enter maximum concentration purchased</w:t>
          </w:r>
        </w:p>
      </w:docPartBody>
    </w:docPart>
    <w:docPart>
      <w:docPartPr>
        <w:name w:val="43B2B2F6737F464C8B8320972C8ED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41680-0B8C-495A-BB89-C7BF237EBD1A}"/>
      </w:docPartPr>
      <w:docPartBody>
        <w:p w:rsidR="00F75BF1" w:rsidRDefault="009E2D37" w:rsidP="009E2D37">
          <w:pPr>
            <w:pStyle w:val="43B2B2F6737F464C8B8320972C8ED83B3"/>
          </w:pPr>
          <w:r>
            <w:rPr>
              <w:rStyle w:val="PlaceholderText"/>
            </w:rPr>
            <w:t>Enter supplier name/product number or purity/grade to purchase</w:t>
          </w:r>
        </w:p>
      </w:docPartBody>
    </w:docPart>
    <w:docPart>
      <w:docPartPr>
        <w:name w:val="C94FCF10A7414D71BEEDE0A00D96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D56A5-4ABB-4A52-988A-C0C0C26C278F}"/>
      </w:docPartPr>
      <w:docPartBody>
        <w:p w:rsidR="00F75BF1" w:rsidRDefault="009E2D37" w:rsidP="009E2D37">
          <w:pPr>
            <w:pStyle w:val="C94FCF10A7414D71BEEDE0A00D96B5063"/>
          </w:pPr>
          <w:r>
            <w:rPr>
              <w:rStyle w:val="PlaceholderText"/>
            </w:rPr>
            <w:t>Enter rooms and areas designated for storage</w:t>
          </w:r>
        </w:p>
      </w:docPartBody>
    </w:docPart>
    <w:docPart>
      <w:docPartPr>
        <w:name w:val="16763CFB3F054D0D97B62EF41F555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3C557-4CBA-4991-934C-AE6B1FE4E076}"/>
      </w:docPartPr>
      <w:docPartBody>
        <w:p w:rsidR="00F75BF1" w:rsidRDefault="009E2D37" w:rsidP="009E2D37">
          <w:pPr>
            <w:pStyle w:val="16763CFB3F054D0D97B62EF41F5555DD3"/>
          </w:pPr>
          <w:r>
            <w:rPr>
              <w:rStyle w:val="PlaceholderText"/>
            </w:rPr>
            <w:t>Enter rooms and areas designated for use</w:t>
          </w:r>
        </w:p>
      </w:docPartBody>
    </w:docPart>
    <w:docPart>
      <w:docPartPr>
        <w:name w:val="606DF30AE60840A396DBC5CA8B8EB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B583-69CF-4EE3-BD2A-FD83D9C21FB9}"/>
      </w:docPartPr>
      <w:docPartBody>
        <w:p w:rsidR="00F75BF1" w:rsidRDefault="009E2D37" w:rsidP="009E2D37">
          <w:pPr>
            <w:pStyle w:val="606DF30AE60840A396DBC5CA8B8EBFFF3"/>
          </w:pPr>
          <w:r>
            <w:rPr>
              <w:rStyle w:val="PlaceholderText"/>
            </w:rPr>
            <w:t>Enter maximum quantity to be used at a time</w:t>
          </w:r>
        </w:p>
      </w:docPartBody>
    </w:docPart>
    <w:docPart>
      <w:docPartPr>
        <w:name w:val="748D67717E34444D833194882DBB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E4238-6C5A-46F0-8075-8011D1D1F805}"/>
      </w:docPartPr>
      <w:docPartBody>
        <w:p w:rsidR="00F75BF1" w:rsidRDefault="009E2D37" w:rsidP="009E2D37">
          <w:pPr>
            <w:pStyle w:val="748D67717E34444D833194882DBB09203"/>
          </w:pPr>
          <w:r>
            <w:rPr>
              <w:rStyle w:val="PlaceholderText"/>
            </w:rPr>
            <w:t>Enter location of spill supplies (sodium carbonate and inert absorbent)</w:t>
          </w:r>
        </w:p>
      </w:docPartBody>
    </w:docPart>
    <w:docPart>
      <w:docPartPr>
        <w:name w:val="0DF469D353334A74ADBB9A772A114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3C58-F0DE-46E6-84D4-1B43C0652F3C}"/>
      </w:docPartPr>
      <w:docPartBody>
        <w:p w:rsidR="00F75BF1" w:rsidRDefault="009E2D37" w:rsidP="009E2D37">
          <w:pPr>
            <w:pStyle w:val="0DF469D353334A74ADBB9A772A11478C3"/>
          </w:pPr>
          <w:r>
            <w:t xml:space="preserve"> </w:t>
          </w:r>
          <w:r>
            <w:rPr>
              <w:rStyle w:val="PlaceholderText"/>
              <w:rFonts w:asciiTheme="minorHAnsi" w:hAnsiTheme="minorHAnsi"/>
              <w:sz w:val="22"/>
            </w:rPr>
            <w:t>Enter steps used in lab process(es) or experiment(s)</w:t>
          </w:r>
        </w:p>
      </w:docPartBody>
    </w:docPart>
    <w:docPart>
      <w:docPartPr>
        <w:name w:val="BBC8748E4EDE465396D8A77453502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CA983-EFB9-450E-A2C3-44878A081672}"/>
      </w:docPartPr>
      <w:docPartBody>
        <w:p w:rsidR="009E2D37" w:rsidRDefault="009E2D37" w:rsidP="009E2D37">
          <w:pPr>
            <w:pStyle w:val="BBC8748E4EDE465396D8A77453502C691"/>
          </w:pPr>
          <w:r>
            <w:rPr>
              <w:rStyle w:val="PlaceholderText"/>
            </w:rPr>
            <w:t>Enter location where specific PPE above is stored (e.g. specialized gloves, sleeves, apron, etc.)</w:t>
          </w:r>
        </w:p>
      </w:docPartBody>
    </w:docPart>
    <w:docPart>
      <w:docPartPr>
        <w:name w:val="FBECB992EE404C42BB9B6B4AAF418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91E37-7C5C-4B1D-B089-36BCFE0ECFAB}"/>
      </w:docPartPr>
      <w:docPartBody>
        <w:p w:rsidR="009E2D37" w:rsidRDefault="009E2D37" w:rsidP="009E2D37">
          <w:pPr>
            <w:pStyle w:val="FBECB992EE404C42BB9B6B4AAF4183341"/>
          </w:pPr>
          <w:r>
            <w:rPr>
              <w:rStyle w:val="PlaceholderText"/>
            </w:rPr>
            <w:t>Enter location of waste container, type of container used</w:t>
          </w:r>
        </w:p>
      </w:docPartBody>
    </w:docPart>
    <w:docPart>
      <w:docPartPr>
        <w:name w:val="54D9CE40D45646FA84774D0CFE94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4BE85-C422-4EFC-A2E8-9E4E186ED6AC}"/>
      </w:docPartPr>
      <w:docPartBody>
        <w:p w:rsidR="00864683" w:rsidRDefault="007132B9" w:rsidP="007132B9">
          <w:pPr>
            <w:pStyle w:val="54D9CE40D45646FA84774D0CFE94C4D3"/>
          </w:pPr>
          <w:r>
            <w:rPr>
              <w:rStyle w:val="PlaceholderText"/>
            </w:rPr>
            <w:t>Enter the container material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8ED"/>
    <w:rsid w:val="0019617A"/>
    <w:rsid w:val="006B1070"/>
    <w:rsid w:val="007132B9"/>
    <w:rsid w:val="00860D68"/>
    <w:rsid w:val="00864683"/>
    <w:rsid w:val="009E2D37"/>
    <w:rsid w:val="00A668ED"/>
    <w:rsid w:val="00F27E5D"/>
    <w:rsid w:val="00F7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132B9"/>
    <w:rPr>
      <w:color w:val="808080"/>
    </w:rPr>
  </w:style>
  <w:style w:type="paragraph" w:customStyle="1" w:styleId="16A3ABA38FA54DC0ADC6DBA29E64A846">
    <w:name w:val="16A3ABA38FA54DC0ADC6DBA29E64A846"/>
    <w:rsid w:val="00A668ED"/>
  </w:style>
  <w:style w:type="paragraph" w:customStyle="1" w:styleId="C98E1F7B9035449E8177FA71C7123902">
    <w:name w:val="C98E1F7B9035449E8177FA71C7123902"/>
    <w:rsid w:val="00A668ED"/>
  </w:style>
  <w:style w:type="paragraph" w:customStyle="1" w:styleId="F2C8BA9B7F9042A5BFE720F218FDA0E4">
    <w:name w:val="F2C8BA9B7F9042A5BFE720F218FDA0E4"/>
    <w:rsid w:val="00A668ED"/>
  </w:style>
  <w:style w:type="paragraph" w:customStyle="1" w:styleId="23CCC27D9C204B1099E9F70CBA8455E9">
    <w:name w:val="23CCC27D9C204B1099E9F70CBA8455E9"/>
    <w:rsid w:val="00A668ED"/>
  </w:style>
  <w:style w:type="paragraph" w:customStyle="1" w:styleId="BBC61A2715344BB9A7979C230FC2F9EF">
    <w:name w:val="BBC61A2715344BB9A7979C230FC2F9EF"/>
    <w:rsid w:val="00A668ED"/>
  </w:style>
  <w:style w:type="paragraph" w:customStyle="1" w:styleId="A4A2027183724136AE16BE6300ACF9EF">
    <w:name w:val="A4A2027183724136AE16BE6300ACF9EF"/>
    <w:rsid w:val="00A668ED"/>
  </w:style>
  <w:style w:type="paragraph" w:customStyle="1" w:styleId="1DA2A1F8E87745899716831CE633D05E">
    <w:name w:val="1DA2A1F8E87745899716831CE633D05E"/>
    <w:rsid w:val="00A668ED"/>
  </w:style>
  <w:style w:type="paragraph" w:customStyle="1" w:styleId="5CAADCE6E3EB42EC9C030D64668702B1">
    <w:name w:val="5CAADCE6E3EB42EC9C030D64668702B1"/>
    <w:rsid w:val="00A668ED"/>
  </w:style>
  <w:style w:type="paragraph" w:customStyle="1" w:styleId="88A7C0942C9D4F619248D66E4A44C36D">
    <w:name w:val="88A7C0942C9D4F619248D66E4A44C36D"/>
    <w:rsid w:val="00A668ED"/>
  </w:style>
  <w:style w:type="paragraph" w:customStyle="1" w:styleId="F1B4DB7BD57342D58B962413804C661F">
    <w:name w:val="F1B4DB7BD57342D58B962413804C661F"/>
    <w:rsid w:val="00A668ED"/>
  </w:style>
  <w:style w:type="paragraph" w:customStyle="1" w:styleId="38F9E085A0E140C68D08E541EBE405A6">
    <w:name w:val="38F9E085A0E140C68D08E541EBE405A6"/>
    <w:rsid w:val="00A668ED"/>
  </w:style>
  <w:style w:type="paragraph" w:customStyle="1" w:styleId="2531CF81084E44E1BFA6E060DBF9A13C">
    <w:name w:val="2531CF81084E44E1BFA6E060DBF9A13C"/>
    <w:rsid w:val="00A668ED"/>
  </w:style>
  <w:style w:type="paragraph" w:customStyle="1" w:styleId="61CC53F51550431D89DC7702D8D2629F">
    <w:name w:val="61CC53F51550431D89DC7702D8D2629F"/>
    <w:rsid w:val="00A668ED"/>
  </w:style>
  <w:style w:type="paragraph" w:customStyle="1" w:styleId="1C9E89D264C94B12860014A2CD4E841E">
    <w:name w:val="1C9E89D264C94B12860014A2CD4E841E"/>
    <w:rsid w:val="00A668ED"/>
  </w:style>
  <w:style w:type="paragraph" w:customStyle="1" w:styleId="A42CDB0128364127888B16B04A450B77">
    <w:name w:val="A42CDB0128364127888B16B04A450B77"/>
    <w:rsid w:val="00A668ED"/>
  </w:style>
  <w:style w:type="paragraph" w:customStyle="1" w:styleId="79E7DB678D464007817C8A102921E60A">
    <w:name w:val="79E7DB678D464007817C8A102921E60A"/>
    <w:rsid w:val="00A668ED"/>
  </w:style>
  <w:style w:type="paragraph" w:customStyle="1" w:styleId="43B2B2F6737F464C8B8320972C8ED83B">
    <w:name w:val="43B2B2F6737F464C8B8320972C8ED83B"/>
    <w:rsid w:val="00A668ED"/>
  </w:style>
  <w:style w:type="paragraph" w:customStyle="1" w:styleId="C94FCF10A7414D71BEEDE0A00D96B506">
    <w:name w:val="C94FCF10A7414D71BEEDE0A00D96B506"/>
    <w:rsid w:val="00A668ED"/>
  </w:style>
  <w:style w:type="paragraph" w:customStyle="1" w:styleId="16763CFB3F054D0D97B62EF41F5555DD">
    <w:name w:val="16763CFB3F054D0D97B62EF41F5555DD"/>
    <w:rsid w:val="00A668ED"/>
  </w:style>
  <w:style w:type="paragraph" w:customStyle="1" w:styleId="606DF30AE60840A396DBC5CA8B8EBFFF">
    <w:name w:val="606DF30AE60840A396DBC5CA8B8EBFFF"/>
    <w:rsid w:val="00A668ED"/>
  </w:style>
  <w:style w:type="paragraph" w:customStyle="1" w:styleId="748D67717E34444D833194882DBB0920">
    <w:name w:val="748D67717E34444D833194882DBB0920"/>
    <w:rsid w:val="00A668ED"/>
  </w:style>
  <w:style w:type="paragraph" w:customStyle="1" w:styleId="0DF469D353334A74ADBB9A772A11478C">
    <w:name w:val="0DF469D353334A74ADBB9A772A11478C"/>
    <w:rsid w:val="00A668ED"/>
  </w:style>
  <w:style w:type="paragraph" w:customStyle="1" w:styleId="2531CF81084E44E1BFA6E060DBF9A13C1">
    <w:name w:val="2531CF81084E44E1BFA6E060DBF9A13C1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CC53F51550431D89DC7702D8D2629F1">
    <w:name w:val="61CC53F51550431D89DC7702D8D2629F1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9E89D264C94B12860014A2CD4E841E1">
    <w:name w:val="1C9E89D264C94B12860014A2CD4E841E1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CDB0128364127888B16B04A450B771">
    <w:name w:val="A42CDB0128364127888B16B04A450B771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7DB678D464007817C8A102921E60A1">
    <w:name w:val="79E7DB678D464007817C8A102921E60A1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3B2B2F6737F464C8B8320972C8ED83B1">
    <w:name w:val="43B2B2F6737F464C8B8320972C8ED83B1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4FCF10A7414D71BEEDE0A00D96B5061">
    <w:name w:val="C94FCF10A7414D71BEEDE0A00D96B5061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763CFB3F054D0D97B62EF41F5555DD1">
    <w:name w:val="16763CFB3F054D0D97B62EF41F5555DD1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6DF30AE60840A396DBC5CA8B8EBFFF1">
    <w:name w:val="606DF30AE60840A396DBC5CA8B8EBFFF1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8D67717E34444D833194882DBB09201">
    <w:name w:val="748D67717E34444D833194882DBB09201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F469D353334A74ADBB9A772A11478C1">
    <w:name w:val="0DF469D353334A74ADBB9A772A11478C1"/>
    <w:rsid w:val="00860D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03B7E34D55314D8583156185F96655D3">
    <w:name w:val="03B7E34D55314D8583156185F96655D3"/>
    <w:rsid w:val="00860D68"/>
  </w:style>
  <w:style w:type="paragraph" w:customStyle="1" w:styleId="2531CF81084E44E1BFA6E060DBF9A13C2">
    <w:name w:val="2531CF81084E44E1BFA6E060DBF9A13C2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CC53F51550431D89DC7702D8D2629F2">
    <w:name w:val="61CC53F51550431D89DC7702D8D2629F2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9E89D264C94B12860014A2CD4E841E2">
    <w:name w:val="1C9E89D264C94B12860014A2CD4E841E2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CDB0128364127888B16B04A450B772">
    <w:name w:val="A42CDB0128364127888B16B04A450B772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7DB678D464007817C8A102921E60A2">
    <w:name w:val="79E7DB678D464007817C8A102921E60A2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3B2B2F6737F464C8B8320972C8ED83B2">
    <w:name w:val="43B2B2F6737F464C8B8320972C8ED83B2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4FCF10A7414D71BEEDE0A00D96B5062">
    <w:name w:val="C94FCF10A7414D71BEEDE0A00D96B5062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763CFB3F054D0D97B62EF41F5555DD2">
    <w:name w:val="16763CFB3F054D0D97B62EF41F5555DD2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6DF30AE60840A396DBC5CA8B8EBFFF2">
    <w:name w:val="606DF30AE60840A396DBC5CA8B8EBFFF2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C8748E4EDE465396D8A77453502C69">
    <w:name w:val="BBC8748E4EDE465396D8A77453502C69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8D67717E34444D833194882DBB09202">
    <w:name w:val="748D67717E34444D833194882DBB09202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ECB992EE404C42BB9B6B4AAF418334">
    <w:name w:val="FBECB992EE404C42BB9B6B4AAF418334"/>
    <w:rsid w:val="00860D68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F469D353334A74ADBB9A772A11478C2">
    <w:name w:val="0DF469D353334A74ADBB9A772A11478C2"/>
    <w:rsid w:val="00860D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2531CF81084E44E1BFA6E060DBF9A13C3">
    <w:name w:val="2531CF81084E44E1BFA6E060DBF9A13C3"/>
    <w:rsid w:val="009E2D3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1CC53F51550431D89DC7702D8D2629F3">
    <w:name w:val="61CC53F51550431D89DC7702D8D2629F3"/>
    <w:rsid w:val="009E2D3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C9E89D264C94B12860014A2CD4E841E3">
    <w:name w:val="1C9E89D264C94B12860014A2CD4E841E3"/>
    <w:rsid w:val="009E2D3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A42CDB0128364127888B16B04A450B773">
    <w:name w:val="A42CDB0128364127888B16B04A450B773"/>
    <w:rsid w:val="009E2D3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9E7DB678D464007817C8A102921E60A3">
    <w:name w:val="79E7DB678D464007817C8A102921E60A3"/>
    <w:rsid w:val="009E2D3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43B2B2F6737F464C8B8320972C8ED83B3">
    <w:name w:val="43B2B2F6737F464C8B8320972C8ED83B3"/>
    <w:rsid w:val="009E2D3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C94FCF10A7414D71BEEDE0A00D96B5063">
    <w:name w:val="C94FCF10A7414D71BEEDE0A00D96B5063"/>
    <w:rsid w:val="009E2D3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16763CFB3F054D0D97B62EF41F5555DD3">
    <w:name w:val="16763CFB3F054D0D97B62EF41F5555DD3"/>
    <w:rsid w:val="009E2D3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606DF30AE60840A396DBC5CA8B8EBFFF3">
    <w:name w:val="606DF30AE60840A396DBC5CA8B8EBFFF3"/>
    <w:rsid w:val="009E2D3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BBC8748E4EDE465396D8A77453502C691">
    <w:name w:val="BBC8748E4EDE465396D8A77453502C691"/>
    <w:rsid w:val="009E2D3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748D67717E34444D833194882DBB09203">
    <w:name w:val="748D67717E34444D833194882DBB09203"/>
    <w:rsid w:val="009E2D3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FBECB992EE404C42BB9B6B4AAF4183341">
    <w:name w:val="FBECB992EE404C42BB9B6B4AAF4183341"/>
    <w:rsid w:val="009E2D37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0DF469D353334A74ADBB9A772A11478C3">
    <w:name w:val="0DF469D353334A74ADBB9A772A11478C3"/>
    <w:rsid w:val="009E2D3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customStyle="1" w:styleId="54D9CE40D45646FA84774D0CFE94C4D3">
    <w:name w:val="54D9CE40D45646FA84774D0CFE94C4D3"/>
    <w:rsid w:val="007132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14A9A-CA9C-45A8-B4A8-3334E95D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Sulfuric Acid Guidelines</vt:lpstr>
    </vt:vector>
  </TitlesOfParts>
  <Company>OESO - DUHS</Company>
  <LinksUpToDate>false</LinksUpToDate>
  <CharactersWithSpaces>4958</CharactersWithSpaces>
  <SharedDoc>false</SharedDoc>
  <HLinks>
    <vt:vector size="66" baseType="variant">
      <vt:variant>
        <vt:i4>4980750</vt:i4>
      </vt:variant>
      <vt:variant>
        <vt:i4>60</vt:i4>
      </vt:variant>
      <vt:variant>
        <vt:i4>0</vt:i4>
      </vt:variant>
      <vt:variant>
        <vt:i4>5</vt:i4>
      </vt:variant>
      <vt:variant>
        <vt:lpwstr>http://www.safety.duke.edu/sites/default/files/drain_disposal_practice.pdf</vt:lpwstr>
      </vt:variant>
      <vt:variant>
        <vt:lpwstr/>
      </vt:variant>
      <vt:variant>
        <vt:i4>8257581</vt:i4>
      </vt:variant>
      <vt:variant>
        <vt:i4>57</vt:i4>
      </vt:variant>
      <vt:variant>
        <vt:i4>0</vt:i4>
      </vt:variant>
      <vt:variant>
        <vt:i4>5</vt:i4>
      </vt:variant>
      <vt:variant>
        <vt:lpwstr>http://www.safety.duke.edu/sites/default/files/labwastemgt.pdf</vt:lpwstr>
      </vt:variant>
      <vt:variant>
        <vt:lpwstr/>
      </vt:variant>
      <vt:variant>
        <vt:i4>3080309</vt:i4>
      </vt:variant>
      <vt:variant>
        <vt:i4>30</vt:i4>
      </vt:variant>
      <vt:variant>
        <vt:i4>0</vt:i4>
      </vt:variant>
      <vt:variant>
        <vt:i4>5</vt:i4>
      </vt:variant>
      <vt:variant>
        <vt:lpwstr>http://www.safety.duke.edu/sites/default/files/PHSInfoSheet.pdf</vt:lpwstr>
      </vt:variant>
      <vt:variant>
        <vt:lpwstr/>
      </vt:variant>
      <vt:variant>
        <vt:i4>4980814</vt:i4>
      </vt:variant>
      <vt:variant>
        <vt:i4>27</vt:i4>
      </vt:variant>
      <vt:variant>
        <vt:i4>0</vt:i4>
      </vt:variant>
      <vt:variant>
        <vt:i4>5</vt:i4>
      </vt:variant>
      <vt:variant>
        <vt:lpwstr>http://www.safety.duke.edu/sites/default/files/SOP bleach.doc</vt:lpwstr>
      </vt:variant>
      <vt:variant>
        <vt:lpwstr/>
      </vt:variant>
      <vt:variant>
        <vt:i4>2424933</vt:i4>
      </vt:variant>
      <vt:variant>
        <vt:i4>24</vt:i4>
      </vt:variant>
      <vt:variant>
        <vt:i4>0</vt:i4>
      </vt:variant>
      <vt:variant>
        <vt:i4>5</vt:i4>
      </vt:variant>
      <vt:variant>
        <vt:lpwstr>http://www.safety.duke.edu/sites/default/files/SOP Template Phenol.doc</vt:lpwstr>
      </vt:variant>
      <vt:variant>
        <vt:lpwstr/>
      </vt:variant>
      <vt:variant>
        <vt:i4>6881335</vt:i4>
      </vt:variant>
      <vt:variant>
        <vt:i4>21</vt:i4>
      </vt:variant>
      <vt:variant>
        <vt:i4>0</vt:i4>
      </vt:variant>
      <vt:variant>
        <vt:i4>5</vt:i4>
      </vt:variant>
      <vt:variant>
        <vt:lpwstr>http://www.safety.duke.edu/sites/default/files/SOP Template Piranha.doc</vt:lpwstr>
      </vt:variant>
      <vt:variant>
        <vt:lpwstr/>
      </vt:variant>
      <vt:variant>
        <vt:i4>2424938</vt:i4>
      </vt:variant>
      <vt:variant>
        <vt:i4>18</vt:i4>
      </vt:variant>
      <vt:variant>
        <vt:i4>0</vt:i4>
      </vt:variant>
      <vt:variant>
        <vt:i4>5</vt:i4>
      </vt:variant>
      <vt:variant>
        <vt:lpwstr>http://www.safety.duke.edu/sites/default/files/SOPTemplateAquaRegia.doc</vt:lpwstr>
      </vt:variant>
      <vt:variant>
        <vt:lpwstr/>
      </vt:variant>
      <vt:variant>
        <vt:i4>7995505</vt:i4>
      </vt:variant>
      <vt:variant>
        <vt:i4>15</vt:i4>
      </vt:variant>
      <vt:variant>
        <vt:i4>0</vt:i4>
      </vt:variant>
      <vt:variant>
        <vt:i4>5</vt:i4>
      </vt:variant>
      <vt:variant>
        <vt:lpwstr>http://www.safety.duke.edu/sites/default/files/SOP Template Perchloric Acid.doc</vt:lpwstr>
      </vt:variant>
      <vt:variant>
        <vt:lpwstr/>
      </vt:variant>
      <vt:variant>
        <vt:i4>196638</vt:i4>
      </vt:variant>
      <vt:variant>
        <vt:i4>12</vt:i4>
      </vt:variant>
      <vt:variant>
        <vt:i4>0</vt:i4>
      </vt:variant>
      <vt:variant>
        <vt:i4>5</vt:i4>
      </vt:variant>
      <vt:variant>
        <vt:lpwstr>http://www.safety.duke.edu/sites/default/files/SOP Template Sulfuric Acid.doc</vt:lpwstr>
      </vt:variant>
      <vt:variant>
        <vt:lpwstr/>
      </vt:variant>
      <vt:variant>
        <vt:i4>3801214</vt:i4>
      </vt:variant>
      <vt:variant>
        <vt:i4>9</vt:i4>
      </vt:variant>
      <vt:variant>
        <vt:i4>0</vt:i4>
      </vt:variant>
      <vt:variant>
        <vt:i4>5</vt:i4>
      </vt:variant>
      <vt:variant>
        <vt:lpwstr>http://www.safety.duke.edu/sites/default/files/SOP nitric acid.doc</vt:lpwstr>
      </vt:variant>
      <vt:variant>
        <vt:lpwstr/>
      </vt:variant>
      <vt:variant>
        <vt:i4>2687095</vt:i4>
      </vt:variant>
      <vt:variant>
        <vt:i4>6</vt:i4>
      </vt:variant>
      <vt:variant>
        <vt:i4>0</vt:i4>
      </vt:variant>
      <vt:variant>
        <vt:i4>5</vt:i4>
      </vt:variant>
      <vt:variant>
        <vt:lpwstr>http://www.safety.duke.edu/sites/default/files/SOP Template HF.doc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Sulfuric Acid Guidelines</dc:title>
  <dc:creator>Courtney Stanion</dc:creator>
  <cp:keywords>Sulfuric Acid, sulfuric, acid</cp:keywords>
  <cp:lastModifiedBy>Tristan White</cp:lastModifiedBy>
  <cp:revision>22</cp:revision>
  <cp:lastPrinted>2017-09-05T12:18:00Z</cp:lastPrinted>
  <dcterms:created xsi:type="dcterms:W3CDTF">2019-02-06T14:15:00Z</dcterms:created>
  <dcterms:modified xsi:type="dcterms:W3CDTF">2019-07-26T18:53:00Z</dcterms:modified>
</cp:coreProperties>
</file>