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1414"/>
        <w:gridCol w:w="5489"/>
        <w:gridCol w:w="810"/>
        <w:gridCol w:w="2520"/>
      </w:tblGrid>
      <w:tr w:rsidR="0060638C" w:rsidRPr="00392064" w14:paraId="21F7BD13" w14:textId="77777777" w:rsidTr="00AB29D4">
        <w:trPr>
          <w:trHeight w:val="1161"/>
        </w:trPr>
        <w:tc>
          <w:tcPr>
            <w:tcW w:w="1071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71C99D16" w14:textId="144ABD55" w:rsidR="0060638C" w:rsidRPr="00392064" w:rsidRDefault="0018211E" w:rsidP="00A038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77760BAF" wp14:editId="29DA2A16">
                  <wp:simplePos x="0" y="0"/>
                  <wp:positionH relativeFrom="column">
                    <wp:posOffset>890589</wp:posOffset>
                  </wp:positionH>
                  <wp:positionV relativeFrom="paragraph">
                    <wp:posOffset>141922</wp:posOffset>
                  </wp:positionV>
                  <wp:extent cx="447040" cy="447040"/>
                  <wp:effectExtent l="95250" t="95250" r="105410" b="10541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68252779" wp14:editId="02078864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135889</wp:posOffset>
                  </wp:positionV>
                  <wp:extent cx="456565" cy="456565"/>
                  <wp:effectExtent l="95250" t="95250" r="95885" b="958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7C1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52CC1F0F" wp14:editId="35476913">
                  <wp:simplePos x="0" y="0"/>
                  <wp:positionH relativeFrom="column">
                    <wp:posOffset>5413694</wp:posOffset>
                  </wp:positionH>
                  <wp:positionV relativeFrom="paragraph">
                    <wp:posOffset>156526</wp:posOffset>
                  </wp:positionV>
                  <wp:extent cx="447040" cy="447040"/>
                  <wp:effectExtent l="95250" t="95250" r="105410" b="1054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470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7C1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9593D9A" wp14:editId="374B5B12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146685</wp:posOffset>
                  </wp:positionV>
                  <wp:extent cx="456565" cy="456565"/>
                  <wp:effectExtent l="95250" t="95250" r="95885" b="958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b/>
                <w:sz w:val="28"/>
              </w:rPr>
              <w:t xml:space="preserve">Duke OESO </w:t>
            </w:r>
            <w:r w:rsidR="0060638C" w:rsidRPr="00392064">
              <w:rPr>
                <w:rFonts w:asciiTheme="minorHAnsi" w:hAnsiTheme="minorHAnsi" w:cs="Arial"/>
                <w:b/>
                <w:sz w:val="28"/>
              </w:rPr>
              <w:t>Guidelines for Safe Use of</w:t>
            </w:r>
          </w:p>
          <w:p w14:paraId="5E9C3C9E" w14:textId="0521BD3D" w:rsidR="0060638C" w:rsidRDefault="007048D2" w:rsidP="00D5474D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Nitric Acid</w:t>
            </w:r>
          </w:p>
          <w:p w14:paraId="6298FB90" w14:textId="72F86FE3" w:rsidR="0060638C" w:rsidRPr="00FC0EE6" w:rsidRDefault="00AC1A96" w:rsidP="00FC0EE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i/>
                <w:caps/>
                <w:sz w:val="40"/>
                <w:szCs w:val="42"/>
              </w:rPr>
            </w:pPr>
            <w:r>
              <w:rPr>
                <w:b/>
                <w:i/>
              </w:rPr>
              <w:t xml:space="preserve">Complete </w:t>
            </w:r>
            <w:r w:rsidRPr="00907A55">
              <w:rPr>
                <w:b/>
                <w:i/>
                <w:color w:val="FF0000"/>
              </w:rPr>
              <w:t xml:space="preserve">Lab-Specific </w:t>
            </w:r>
            <w:r>
              <w:rPr>
                <w:b/>
                <w:i/>
                <w:color w:val="FF0000"/>
              </w:rPr>
              <w:t xml:space="preserve">Safety Information </w:t>
            </w:r>
            <w:r w:rsidR="009B227B">
              <w:rPr>
                <w:b/>
                <w:i/>
              </w:rPr>
              <w:t>on page 2</w:t>
            </w:r>
          </w:p>
        </w:tc>
      </w:tr>
      <w:tr w:rsidR="004D27B8" w:rsidRPr="00392064" w14:paraId="367BD2DB" w14:textId="77777777" w:rsidTr="00AB29D4">
        <w:trPr>
          <w:cantSplit/>
          <w:trHeight w:val="669"/>
        </w:trPr>
        <w:tc>
          <w:tcPr>
            <w:tcW w:w="477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81D3BBF" w14:textId="77777777" w:rsidR="004D27B8" w:rsidRPr="00392064" w:rsidRDefault="00C379A2" w:rsidP="00FF11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</w:t>
            </w:r>
            <w:r w:rsidR="0081073E"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489F0EB" w14:textId="32E79B81" w:rsidR="004D27B8" w:rsidRPr="00392064" w:rsidRDefault="004D27B8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Potential Hazards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85BCFF" w14:textId="628FFE01" w:rsidR="007048D2" w:rsidRPr="003B7D44" w:rsidRDefault="007048D2" w:rsidP="004432A6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  <w:b/>
              </w:rPr>
              <w:t>Very strong oxidizer</w:t>
            </w:r>
            <w:r w:rsidRPr="003B7D44">
              <w:rPr>
                <w:rFonts w:asciiTheme="minorHAnsi" w:hAnsiTheme="minorHAnsi" w:cstheme="minorHAnsi"/>
              </w:rPr>
              <w:t xml:space="preserve">: can </w:t>
            </w:r>
            <w:r w:rsidRPr="003B7D44">
              <w:rPr>
                <w:rFonts w:asciiTheme="minorHAnsi" w:hAnsiTheme="minorHAnsi" w:cstheme="minorHAnsi"/>
                <w:color w:val="FF0000"/>
              </w:rPr>
              <w:t xml:space="preserve">ignite </w:t>
            </w:r>
            <w:r w:rsidRPr="003B7D44">
              <w:rPr>
                <w:rFonts w:asciiTheme="minorHAnsi" w:hAnsiTheme="minorHAnsi" w:cstheme="minorHAnsi"/>
              </w:rPr>
              <w:t xml:space="preserve">or </w:t>
            </w:r>
            <w:r w:rsidRPr="003B7D44">
              <w:rPr>
                <w:rFonts w:asciiTheme="minorHAnsi" w:hAnsiTheme="minorHAnsi" w:cstheme="minorHAnsi"/>
                <w:color w:val="FF0000"/>
              </w:rPr>
              <w:t xml:space="preserve">react explosively </w:t>
            </w:r>
            <w:r w:rsidRPr="003B7D44">
              <w:rPr>
                <w:rFonts w:asciiTheme="minorHAnsi" w:hAnsiTheme="minorHAnsi" w:cstheme="minorHAnsi"/>
              </w:rPr>
              <w:t>with both organics and inorganics.</w:t>
            </w:r>
          </w:p>
          <w:p w14:paraId="6BB07516" w14:textId="5A7EE383" w:rsidR="007048D2" w:rsidRPr="003B7D44" w:rsidRDefault="007048D2" w:rsidP="004432A6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Concentrated nitric acid </w:t>
            </w:r>
            <w:r w:rsidRPr="003B7D44">
              <w:rPr>
                <w:rFonts w:asciiTheme="minorHAnsi" w:hAnsiTheme="minorHAnsi" w:cstheme="minorHAnsi"/>
                <w:b/>
              </w:rPr>
              <w:t>can release vapors and toxic gases</w:t>
            </w:r>
            <w:r w:rsidRPr="003B7D44">
              <w:rPr>
                <w:rFonts w:asciiTheme="minorHAnsi" w:hAnsiTheme="minorHAnsi" w:cstheme="minorHAnsi"/>
              </w:rPr>
              <w:t xml:space="preserve"> (including NO</w:t>
            </w:r>
            <w:r w:rsidRPr="003B7D44">
              <w:rPr>
                <w:rFonts w:asciiTheme="minorHAnsi" w:hAnsiTheme="minorHAnsi" w:cstheme="minorHAnsi"/>
                <w:vertAlign w:val="subscript"/>
              </w:rPr>
              <w:t>2</w:t>
            </w:r>
            <w:r w:rsidRPr="003B7D44">
              <w:rPr>
                <w:rFonts w:asciiTheme="minorHAnsi" w:hAnsiTheme="minorHAnsi" w:cstheme="minorHAnsi"/>
              </w:rPr>
              <w:t>)</w:t>
            </w:r>
          </w:p>
          <w:p w14:paraId="6B88CB8B" w14:textId="56EADE2A" w:rsidR="007048D2" w:rsidRPr="003B7D44" w:rsidRDefault="007048D2" w:rsidP="004432A6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  <w:b/>
              </w:rPr>
              <w:t>Corrosive</w:t>
            </w:r>
            <w:r w:rsidRPr="003B7D44">
              <w:rPr>
                <w:rFonts w:asciiTheme="minorHAnsi" w:hAnsiTheme="minorHAnsi" w:cstheme="minorHAnsi"/>
              </w:rPr>
              <w:t>. Burns skin, eyes, mucosal membranes, and respiratory tract.</w:t>
            </w:r>
          </w:p>
          <w:p w14:paraId="0B59C8B4" w14:textId="7B7849E2" w:rsidR="00F9512C" w:rsidRPr="003B7D44" w:rsidRDefault="00F9512C" w:rsidP="004432A6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OSHA Permissible Exposure Limit (PEL) is 2 ppm </w:t>
            </w:r>
            <w:r w:rsidR="00861153" w:rsidRPr="003B7D44">
              <w:rPr>
                <w:rFonts w:asciiTheme="minorHAnsi" w:hAnsiTheme="minorHAnsi" w:cstheme="minorHAnsi"/>
              </w:rPr>
              <w:t>over 8 hours.</w:t>
            </w:r>
          </w:p>
          <w:p w14:paraId="58AE6C41" w14:textId="5A82AEB6" w:rsidR="00287C50" w:rsidRPr="004B00F2" w:rsidRDefault="00AA09EA" w:rsidP="00AA09EA">
            <w:pPr>
              <w:numPr>
                <w:ilvl w:val="0"/>
                <w:numId w:val="7"/>
              </w:numPr>
              <w:spacing w:after="20" w:line="240" w:lineRule="auto"/>
            </w:pPr>
            <w:r w:rsidRPr="00A40AD8">
              <w:rPr>
                <w:rFonts w:asciiTheme="minorHAnsi" w:hAnsiTheme="minorHAnsi" w:cstheme="minorHAnsi"/>
              </w:rPr>
              <w:t xml:space="preserve">For more information, see the SDS and the </w:t>
            </w:r>
            <w:hyperlink r:id="rId9" w:anchor="datasheet=lcss&amp;section=Top" w:history="1">
              <w:r>
                <w:rPr>
                  <w:rStyle w:val="Hyperlink"/>
                  <w:rFonts w:asciiTheme="minorHAnsi" w:hAnsiTheme="minorHAnsi" w:cstheme="minorHAnsi"/>
                </w:rPr>
                <w:t>Lab Chemical Safety Summary for Nitric Acid</w:t>
              </w:r>
            </w:hyperlink>
            <w:r w:rsidR="007048D2" w:rsidRPr="003B7D44">
              <w:rPr>
                <w:rFonts w:asciiTheme="minorHAnsi" w:hAnsiTheme="minorHAnsi" w:cstheme="minorHAnsi"/>
              </w:rPr>
              <w:t>.</w:t>
            </w:r>
            <w:r w:rsidR="007048D2">
              <w:t xml:space="preserve"> </w:t>
            </w:r>
          </w:p>
        </w:tc>
      </w:tr>
      <w:tr w:rsidR="00367C04" w:rsidRPr="00392064" w14:paraId="26EDD025" w14:textId="77777777" w:rsidTr="00AB29D4">
        <w:trPr>
          <w:trHeight w:val="453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54DBD9" w14:textId="03CE8427" w:rsidR="00367C04" w:rsidRPr="00392064" w:rsidRDefault="00367C04" w:rsidP="00367C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82E7D4" w14:textId="5748E0C6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E40345E" w14:textId="24AC3C9F" w:rsidR="007048D2" w:rsidRPr="003B7D44" w:rsidRDefault="007048D2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Purchase the smallest, shatter-resistant containers at </w:t>
            </w:r>
            <w:r w:rsidRPr="003B7D44">
              <w:rPr>
                <w:rFonts w:asciiTheme="minorHAnsi" w:hAnsiTheme="minorHAnsi" w:cstheme="minorHAnsi"/>
                <w:b/>
              </w:rPr>
              <w:t>the lowest concentration</w:t>
            </w:r>
            <w:r w:rsidR="00AC1A96">
              <w:rPr>
                <w:rFonts w:asciiTheme="minorHAnsi" w:hAnsiTheme="minorHAnsi" w:cstheme="minorHAnsi"/>
                <w:b/>
              </w:rPr>
              <w:t xml:space="preserve"> </w:t>
            </w:r>
            <w:r w:rsidR="00164DFC">
              <w:rPr>
                <w:rFonts w:asciiTheme="minorHAnsi" w:hAnsiTheme="minorHAnsi" w:cstheme="minorHAnsi"/>
                <w:b/>
              </w:rPr>
              <w:t xml:space="preserve">practical </w:t>
            </w:r>
            <w:r w:rsidR="00AC1A96">
              <w:rPr>
                <w:rFonts w:asciiTheme="minorHAnsi" w:hAnsiTheme="minorHAnsi" w:cstheme="minorHAnsi"/>
                <w:b/>
              </w:rPr>
              <w:t>(less than 70% if</w:t>
            </w:r>
            <w:r w:rsidRPr="003B7D44">
              <w:rPr>
                <w:rFonts w:asciiTheme="minorHAnsi" w:hAnsiTheme="minorHAnsi" w:cstheme="minorHAnsi"/>
                <w:b/>
              </w:rPr>
              <w:t xml:space="preserve"> p</w:t>
            </w:r>
            <w:r w:rsidR="00AC1A96">
              <w:rPr>
                <w:rFonts w:asciiTheme="minorHAnsi" w:hAnsiTheme="minorHAnsi" w:cstheme="minorHAnsi"/>
                <w:b/>
              </w:rPr>
              <w:t>ossible)</w:t>
            </w:r>
            <w:r w:rsidR="00164DFC">
              <w:rPr>
                <w:rFonts w:asciiTheme="minorHAnsi" w:hAnsiTheme="minorHAnsi" w:cstheme="minorHAnsi"/>
                <w:b/>
              </w:rPr>
              <w:t>.</w:t>
            </w:r>
          </w:p>
          <w:p w14:paraId="66AE8AC6" w14:textId="77777777" w:rsidR="00367C04" w:rsidRPr="003B7D44" w:rsidRDefault="007048D2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Consider alternate methods and </w:t>
            </w:r>
            <w:r w:rsidRPr="003B7D44">
              <w:rPr>
                <w:rFonts w:asciiTheme="minorHAnsi" w:hAnsiTheme="minorHAnsi" w:cstheme="minorHAnsi"/>
                <w:b/>
              </w:rPr>
              <w:t>use a less dangerous acid if possible</w:t>
            </w:r>
            <w:r w:rsidRPr="003B7D44">
              <w:rPr>
                <w:rFonts w:asciiTheme="minorHAnsi" w:hAnsiTheme="minorHAnsi" w:cstheme="minorHAnsi"/>
              </w:rPr>
              <w:t>.</w:t>
            </w:r>
          </w:p>
          <w:p w14:paraId="40F8E173" w14:textId="1AA984B3" w:rsidR="00F9512C" w:rsidRPr="007048D2" w:rsidRDefault="007341BB" w:rsidP="00790975">
            <w:pPr>
              <w:numPr>
                <w:ilvl w:val="0"/>
                <w:numId w:val="9"/>
              </w:numPr>
              <w:spacing w:after="20" w:line="240" w:lineRule="auto"/>
              <w:ind w:left="360"/>
            </w:pPr>
            <w:r w:rsidRPr="003B7D44">
              <w:rPr>
                <w:rFonts w:asciiTheme="minorHAnsi" w:hAnsiTheme="minorHAnsi" w:cstheme="minorHAnsi"/>
              </w:rPr>
              <w:t xml:space="preserve">Buy inert </w:t>
            </w:r>
            <w:r w:rsidR="00790975">
              <w:rPr>
                <w:rFonts w:asciiTheme="minorHAnsi" w:hAnsiTheme="minorHAnsi" w:cstheme="minorHAnsi"/>
              </w:rPr>
              <w:t xml:space="preserve">absorbent or </w:t>
            </w:r>
            <w:r w:rsidRPr="003B7D44">
              <w:rPr>
                <w:rFonts w:asciiTheme="minorHAnsi" w:hAnsiTheme="minorHAnsi" w:cstheme="minorHAnsi"/>
              </w:rPr>
              <w:t xml:space="preserve">spill </w:t>
            </w:r>
            <w:r w:rsidR="00F9512C" w:rsidRPr="003B7D44">
              <w:rPr>
                <w:rFonts w:asciiTheme="minorHAnsi" w:hAnsiTheme="minorHAnsi" w:cstheme="minorHAnsi"/>
              </w:rPr>
              <w:t>pads</w:t>
            </w:r>
            <w:r w:rsidR="00790975">
              <w:rPr>
                <w:rFonts w:asciiTheme="minorHAnsi" w:hAnsiTheme="minorHAnsi" w:cstheme="minorHAnsi"/>
              </w:rPr>
              <w:t xml:space="preserve"> </w:t>
            </w:r>
            <w:r w:rsidR="00F9512C" w:rsidRPr="003B7D44">
              <w:rPr>
                <w:rFonts w:asciiTheme="minorHAnsi" w:hAnsiTheme="minorHAnsi" w:cstheme="minorHAnsi"/>
              </w:rPr>
              <w:t>that can be used to absorb small spills of nitric acid.</w:t>
            </w:r>
          </w:p>
        </w:tc>
      </w:tr>
      <w:tr w:rsidR="00367C04" w:rsidRPr="00392064" w14:paraId="303F1097" w14:textId="77777777" w:rsidTr="00AB29D4">
        <w:trPr>
          <w:trHeight w:val="1295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C56ED57" w14:textId="70774530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DDBEA88" w14:textId="4B798B7E" w:rsidR="00367C04" w:rsidRPr="00392064" w:rsidRDefault="00367C04" w:rsidP="005E7E20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Storage &amp; Transport</w:t>
            </w:r>
          </w:p>
        </w:tc>
        <w:tc>
          <w:tcPr>
            <w:tcW w:w="881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6AA32E3" w14:textId="5D3A1212" w:rsidR="003A68DF" w:rsidRPr="003B7D44" w:rsidRDefault="003A68DF" w:rsidP="004432A6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 w:rsidRPr="003B7D44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72928" behindDoc="0" locked="0" layoutInCell="1" allowOverlap="1" wp14:anchorId="54E1BDE3" wp14:editId="56CB91A8">
                  <wp:simplePos x="0" y="0"/>
                  <wp:positionH relativeFrom="column">
                    <wp:posOffset>3813810</wp:posOffset>
                  </wp:positionH>
                  <wp:positionV relativeFrom="paragraph">
                    <wp:posOffset>100330</wp:posOffset>
                  </wp:positionV>
                  <wp:extent cx="564515" cy="542925"/>
                  <wp:effectExtent l="0" t="0" r="6985" b="9525"/>
                  <wp:wrapNone/>
                  <wp:docPr id="3" name="ImageModalLarge" descr="03-439, 03-43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odalLarge" descr="03-439, 03-43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7D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4976" behindDoc="0" locked="0" layoutInCell="1" allowOverlap="1" wp14:anchorId="3956A86B" wp14:editId="5A9FC9AC">
                  <wp:simplePos x="0" y="0"/>
                  <wp:positionH relativeFrom="column">
                    <wp:posOffset>4656455</wp:posOffset>
                  </wp:positionH>
                  <wp:positionV relativeFrom="paragraph">
                    <wp:posOffset>106045</wp:posOffset>
                  </wp:positionV>
                  <wp:extent cx="706755" cy="5619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7D44">
              <w:rPr>
                <w:rFonts w:asciiTheme="minorHAnsi" w:hAnsiTheme="minorHAnsi" w:cstheme="minorHAnsi"/>
                <w:bCs/>
              </w:rPr>
              <w:t xml:space="preserve">Store in </w:t>
            </w:r>
            <w:r w:rsidRPr="003B7D44">
              <w:rPr>
                <w:rFonts w:asciiTheme="minorHAnsi" w:hAnsiTheme="minorHAnsi" w:cstheme="minorHAnsi"/>
                <w:b/>
                <w:bCs/>
              </w:rPr>
              <w:t>secondary containment</w:t>
            </w:r>
            <w:r w:rsidRPr="003B7D44">
              <w:rPr>
                <w:rFonts w:asciiTheme="minorHAnsi" w:hAnsiTheme="minorHAnsi" w:cstheme="minorHAnsi"/>
                <w:bCs/>
              </w:rPr>
              <w:t xml:space="preserve"> in a </w:t>
            </w:r>
            <w:r w:rsidRPr="003B7D44">
              <w:rPr>
                <w:rFonts w:asciiTheme="minorHAnsi" w:hAnsiTheme="minorHAnsi" w:cstheme="minorHAnsi"/>
                <w:b/>
                <w:bCs/>
              </w:rPr>
              <w:t>well ventilated area</w:t>
            </w:r>
            <w:r w:rsidR="004432A6" w:rsidRPr="003B7D4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49FEE61" w14:textId="200DDFD4" w:rsidR="003A68DF" w:rsidRPr="003B7D44" w:rsidRDefault="003A68DF" w:rsidP="00AF4D3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61AED">
              <w:rPr>
                <w:rFonts w:asciiTheme="minorHAnsi" w:hAnsiTheme="minorHAnsi" w:cstheme="minorHAnsi"/>
                <w:b/>
                <w:bCs/>
              </w:rPr>
              <w:t>Store away from incompatibles</w:t>
            </w:r>
            <w:r w:rsidRPr="003B7D44">
              <w:rPr>
                <w:rFonts w:asciiTheme="minorHAnsi" w:hAnsiTheme="minorHAnsi" w:cstheme="minorHAnsi"/>
                <w:bCs/>
              </w:rPr>
              <w:t xml:space="preserve"> such as organics and </w:t>
            </w:r>
          </w:p>
          <w:p w14:paraId="1A6EF606" w14:textId="0BC82BA8" w:rsidR="003A68DF" w:rsidRPr="003B7D44" w:rsidRDefault="00F9512C" w:rsidP="004432A6">
            <w:pPr>
              <w:spacing w:after="2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proofErr w:type="gramStart"/>
            <w:r w:rsidRPr="003B7D44">
              <w:rPr>
                <w:rFonts w:asciiTheme="minorHAnsi" w:hAnsiTheme="minorHAnsi" w:cstheme="minorHAnsi"/>
                <w:bCs/>
              </w:rPr>
              <w:t>combustible</w:t>
            </w:r>
            <w:r w:rsidR="004432A6" w:rsidRPr="003B7D44">
              <w:rPr>
                <w:rFonts w:asciiTheme="minorHAnsi" w:hAnsiTheme="minorHAnsi" w:cstheme="minorHAnsi"/>
                <w:bCs/>
              </w:rPr>
              <w:t>s</w:t>
            </w:r>
            <w:proofErr w:type="gramEnd"/>
            <w:r w:rsidRPr="003B7D44">
              <w:rPr>
                <w:rFonts w:asciiTheme="minorHAnsi" w:hAnsiTheme="minorHAnsi" w:cstheme="minorHAnsi"/>
                <w:bCs/>
              </w:rPr>
              <w:t xml:space="preserve"> as well as bases, reducing agents, and others.</w:t>
            </w:r>
          </w:p>
          <w:p w14:paraId="2FCAEE96" w14:textId="0484BD70" w:rsidR="003A68DF" w:rsidRPr="003B7D44" w:rsidRDefault="003A68DF" w:rsidP="004432A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0880" behindDoc="0" locked="0" layoutInCell="1" allowOverlap="1" wp14:anchorId="008B3B59" wp14:editId="3F08BE0D">
                  <wp:simplePos x="0" y="0"/>
                  <wp:positionH relativeFrom="column">
                    <wp:posOffset>4208780</wp:posOffset>
                  </wp:positionH>
                  <wp:positionV relativeFrom="paragraph">
                    <wp:posOffset>73660</wp:posOffset>
                  </wp:positionV>
                  <wp:extent cx="676275" cy="6489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3" t="7865" r="6741" b="8989"/>
                          <a:stretch/>
                        </pic:blipFill>
                        <pic:spPr bwMode="auto">
                          <a:xfrm>
                            <a:off x="0" y="0"/>
                            <a:ext cx="6762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7D44">
              <w:rPr>
                <w:rFonts w:asciiTheme="minorHAnsi" w:hAnsiTheme="minorHAnsi" w:cstheme="minorHAnsi"/>
                <w:b/>
              </w:rPr>
              <w:t>Transport in secondary containment</w:t>
            </w:r>
            <w:r w:rsidRPr="003B7D44">
              <w:rPr>
                <w:rFonts w:asciiTheme="minorHAnsi" w:hAnsiTheme="minorHAnsi" w:cstheme="minorHAnsi"/>
              </w:rPr>
              <w:t xml:space="preserve">, preferably a </w:t>
            </w:r>
          </w:p>
          <w:p w14:paraId="2DE10991" w14:textId="55D9060B" w:rsidR="003A68DF" w:rsidRPr="003B7D44" w:rsidRDefault="003A68DF" w:rsidP="00AF4D38">
            <w:p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proofErr w:type="gramStart"/>
            <w:r w:rsidRPr="003B7D44">
              <w:rPr>
                <w:rFonts w:asciiTheme="minorHAnsi" w:hAnsiTheme="minorHAnsi" w:cstheme="minorHAnsi"/>
              </w:rPr>
              <w:t>polyethylene</w:t>
            </w:r>
            <w:proofErr w:type="gramEnd"/>
            <w:r w:rsidRPr="003B7D44">
              <w:rPr>
                <w:rFonts w:asciiTheme="minorHAnsi" w:hAnsiTheme="minorHAnsi" w:cstheme="minorHAnsi"/>
              </w:rPr>
              <w:t xml:space="preserve"> or other non-reactive acid/solvent bottle carrier.</w:t>
            </w:r>
            <w:r w:rsidRPr="003B7D44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</w:rPr>
              <w:t xml:space="preserve"> </w:t>
            </w:r>
          </w:p>
          <w:p w14:paraId="34D52A3D" w14:textId="77777777" w:rsidR="003A68DF" w:rsidRPr="003B7D44" w:rsidRDefault="003A68DF" w:rsidP="00AF4D38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Store </w:t>
            </w:r>
            <w:r w:rsidRPr="003B7D44">
              <w:rPr>
                <w:rFonts w:asciiTheme="minorHAnsi" w:hAnsiTheme="minorHAnsi" w:cstheme="minorHAnsi"/>
                <w:b/>
              </w:rPr>
              <w:t>below eye level</w:t>
            </w:r>
            <w:r w:rsidRPr="003B7D44">
              <w:rPr>
                <w:rFonts w:asciiTheme="minorHAnsi" w:hAnsiTheme="minorHAnsi" w:cstheme="minorHAnsi"/>
              </w:rPr>
              <w:t xml:space="preserve"> but </w:t>
            </w:r>
            <w:r w:rsidRPr="003B7D44">
              <w:rPr>
                <w:rFonts w:asciiTheme="minorHAnsi" w:hAnsiTheme="minorHAnsi" w:cstheme="minorHAnsi"/>
                <w:b/>
              </w:rPr>
              <w:t>not on the floor</w:t>
            </w:r>
            <w:r w:rsidRPr="003B7D44">
              <w:rPr>
                <w:rFonts w:asciiTheme="minorHAnsi" w:hAnsiTheme="minorHAnsi" w:cstheme="minorHAnsi"/>
              </w:rPr>
              <w:t>.</w:t>
            </w:r>
          </w:p>
          <w:p w14:paraId="78C171FE" w14:textId="70C22F5D" w:rsidR="00367C04" w:rsidRPr="003A68DF" w:rsidRDefault="003A68DF" w:rsidP="00AF4D38">
            <w:pPr>
              <w:numPr>
                <w:ilvl w:val="0"/>
                <w:numId w:val="5"/>
              </w:numPr>
              <w:spacing w:after="20" w:line="240" w:lineRule="auto"/>
            </w:pPr>
            <w:r w:rsidRPr="003B7D44">
              <w:rPr>
                <w:rFonts w:asciiTheme="minorHAnsi" w:hAnsiTheme="minorHAnsi" w:cstheme="minorHAnsi"/>
              </w:rPr>
              <w:t xml:space="preserve">Store </w:t>
            </w:r>
            <w:r w:rsidRPr="003B7D44">
              <w:rPr>
                <w:rFonts w:asciiTheme="minorHAnsi" w:hAnsiTheme="minorHAnsi" w:cstheme="minorHAnsi"/>
                <w:b/>
              </w:rPr>
              <w:t>away from metal</w:t>
            </w:r>
            <w:r w:rsidRPr="003B7D44">
              <w:rPr>
                <w:rFonts w:asciiTheme="minorHAnsi" w:hAnsiTheme="minorHAnsi" w:cstheme="minorHAnsi"/>
              </w:rPr>
              <w:t xml:space="preserve"> and </w:t>
            </w:r>
            <w:r w:rsidRPr="003B7D44">
              <w:rPr>
                <w:rFonts w:asciiTheme="minorHAnsi" w:hAnsiTheme="minorHAnsi" w:cstheme="minorHAnsi"/>
                <w:b/>
                <w:color w:val="FF0000"/>
              </w:rPr>
              <w:t>do not</w:t>
            </w:r>
            <w:r w:rsidRPr="003B7D4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B7D44">
              <w:rPr>
                <w:rFonts w:asciiTheme="minorHAnsi" w:hAnsiTheme="minorHAnsi" w:cstheme="minorHAnsi"/>
              </w:rPr>
              <w:t>store under the sink.</w:t>
            </w:r>
          </w:p>
        </w:tc>
      </w:tr>
      <w:tr w:rsidR="00367C04" w:rsidRPr="00392064" w14:paraId="40F8DAF9" w14:textId="77777777" w:rsidTr="00AB29D4">
        <w:trPr>
          <w:trHeight w:val="134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CAB453" w14:textId="720DCDFC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774ACDD" w14:textId="1CEBDD30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Engineering Controls</w:t>
            </w:r>
          </w:p>
        </w:tc>
        <w:tc>
          <w:tcPr>
            <w:tcW w:w="548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43F58" w14:textId="1D0AD72A" w:rsidR="003A68DF" w:rsidRPr="00861153" w:rsidRDefault="00367C04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861153">
              <w:rPr>
                <w:rFonts w:asciiTheme="minorHAnsi" w:hAnsiTheme="minorHAnsi" w:cs="Arial"/>
                <w:b/>
              </w:rPr>
              <w:t xml:space="preserve">Eyewash </w:t>
            </w:r>
            <w:r w:rsidR="00861153" w:rsidRPr="00861153">
              <w:rPr>
                <w:rFonts w:asciiTheme="minorHAnsi" w:hAnsiTheme="minorHAnsi" w:cs="Arial"/>
              </w:rPr>
              <w:t>and</w:t>
            </w:r>
            <w:r w:rsidR="00861153" w:rsidRPr="00861153">
              <w:rPr>
                <w:rFonts w:asciiTheme="minorHAnsi" w:hAnsiTheme="minorHAnsi" w:cs="Arial"/>
                <w:b/>
              </w:rPr>
              <w:t xml:space="preserve"> safety shower </w:t>
            </w:r>
            <w:r w:rsidR="00861153" w:rsidRPr="00861153">
              <w:rPr>
                <w:rFonts w:asciiTheme="minorHAnsi" w:hAnsiTheme="minorHAnsi" w:cs="Arial"/>
              </w:rPr>
              <w:t>are</w:t>
            </w:r>
            <w:r w:rsidR="00861153" w:rsidRPr="00861153">
              <w:rPr>
                <w:rFonts w:asciiTheme="minorHAnsi" w:hAnsiTheme="minorHAnsi" w:cs="Arial"/>
                <w:b/>
              </w:rPr>
              <w:t xml:space="preserve"> </w:t>
            </w:r>
            <w:r w:rsidRPr="00861153">
              <w:rPr>
                <w:rFonts w:asciiTheme="minorHAnsi" w:hAnsiTheme="minorHAnsi" w:cs="Arial"/>
                <w:b/>
              </w:rPr>
              <w:t xml:space="preserve">required </w:t>
            </w:r>
            <w:r w:rsidRPr="00861153">
              <w:rPr>
                <w:rFonts w:asciiTheme="minorHAnsi" w:hAnsiTheme="minorHAnsi" w:cs="Arial"/>
              </w:rPr>
              <w:t>in</w:t>
            </w:r>
            <w:r w:rsidRPr="00861153">
              <w:rPr>
                <w:rFonts w:asciiTheme="minorHAnsi" w:hAnsiTheme="minorHAnsi" w:cs="Arial"/>
                <w:b/>
              </w:rPr>
              <w:t xml:space="preserve"> immediate work area. </w:t>
            </w:r>
          </w:p>
          <w:p w14:paraId="5BB1195D" w14:textId="535BF751" w:rsidR="003A68DF" w:rsidRDefault="00367C04" w:rsidP="004432A6">
            <w:pPr>
              <w:pStyle w:val="ListParagraph"/>
              <w:numPr>
                <w:ilvl w:val="0"/>
                <w:numId w:val="11"/>
              </w:numPr>
              <w:spacing w:after="20"/>
              <w:rPr>
                <w:rFonts w:asciiTheme="minorHAnsi" w:hAnsiTheme="minorHAnsi" w:cs="Arial"/>
                <w:sz w:val="22"/>
              </w:rPr>
            </w:pPr>
            <w:r w:rsidRPr="00392064">
              <w:rPr>
                <w:rFonts w:asciiTheme="minorHAnsi" w:hAnsiTheme="minorHAnsi" w:cs="Arial"/>
                <w:sz w:val="22"/>
              </w:rPr>
              <w:t xml:space="preserve">Work in a </w:t>
            </w:r>
            <w:r w:rsidR="00861153" w:rsidRPr="00861153">
              <w:rPr>
                <w:rFonts w:asciiTheme="minorHAnsi" w:hAnsiTheme="minorHAnsi" w:cs="Arial"/>
                <w:b/>
                <w:color w:val="FF0000"/>
                <w:sz w:val="22"/>
              </w:rPr>
              <w:t>clean</w:t>
            </w:r>
            <w:r w:rsidR="00861153" w:rsidRPr="00861153">
              <w:rPr>
                <w:rFonts w:asciiTheme="minorHAnsi" w:hAnsiTheme="minorHAnsi" w:cs="Arial"/>
                <w:color w:val="FF0000"/>
                <w:sz w:val="22"/>
              </w:rPr>
              <w:t xml:space="preserve"> </w:t>
            </w:r>
            <w:r w:rsidRPr="0022390F">
              <w:rPr>
                <w:rFonts w:asciiTheme="minorHAnsi" w:hAnsiTheme="minorHAnsi" w:cs="Arial"/>
                <w:b/>
                <w:sz w:val="22"/>
              </w:rPr>
              <w:t>chemical fume hood</w:t>
            </w:r>
            <w:r w:rsidRPr="00392064">
              <w:rPr>
                <w:rFonts w:asciiTheme="minorHAnsi" w:hAnsiTheme="minorHAnsi" w:cs="Arial"/>
                <w:sz w:val="22"/>
              </w:rPr>
              <w:t xml:space="preserve"> that </w:t>
            </w:r>
            <w:r w:rsidR="003A68DF">
              <w:rPr>
                <w:rFonts w:asciiTheme="minorHAnsi" w:hAnsiTheme="minorHAnsi" w:cs="Arial"/>
                <w:sz w:val="22"/>
              </w:rPr>
              <w:t xml:space="preserve">is </w:t>
            </w:r>
            <w:r w:rsidR="003A68DF" w:rsidRPr="004432A6">
              <w:rPr>
                <w:rFonts w:asciiTheme="minorHAnsi" w:hAnsiTheme="minorHAnsi" w:cs="Arial"/>
                <w:b/>
                <w:sz w:val="22"/>
              </w:rPr>
              <w:t xml:space="preserve">free of </w:t>
            </w:r>
            <w:r w:rsidR="00861153" w:rsidRPr="004432A6">
              <w:rPr>
                <w:rFonts w:asciiTheme="minorHAnsi" w:hAnsiTheme="minorHAnsi" w:cs="Arial"/>
                <w:b/>
                <w:sz w:val="22"/>
              </w:rPr>
              <w:t xml:space="preserve">organics and other </w:t>
            </w:r>
            <w:r w:rsidR="003A68DF" w:rsidRPr="004432A6">
              <w:rPr>
                <w:rFonts w:asciiTheme="minorHAnsi" w:hAnsiTheme="minorHAnsi" w:cs="Arial"/>
                <w:b/>
                <w:sz w:val="22"/>
              </w:rPr>
              <w:t>incompatibles</w:t>
            </w:r>
            <w:r w:rsidR="003A68DF">
              <w:rPr>
                <w:rFonts w:asciiTheme="minorHAnsi" w:hAnsiTheme="minorHAnsi" w:cs="Arial"/>
                <w:sz w:val="22"/>
              </w:rPr>
              <w:t>.</w:t>
            </w:r>
          </w:p>
          <w:p w14:paraId="1566D8C8" w14:textId="7FC2774C" w:rsidR="00367C04" w:rsidRPr="00392064" w:rsidRDefault="00367C04" w:rsidP="004432A6">
            <w:pPr>
              <w:pStyle w:val="ListParagraph"/>
              <w:numPr>
                <w:ilvl w:val="0"/>
                <w:numId w:val="11"/>
              </w:numPr>
              <w:spacing w:after="20"/>
              <w:rPr>
                <w:rFonts w:asciiTheme="minorHAnsi" w:hAnsiTheme="minorHAnsi" w:cs="Arial"/>
                <w:sz w:val="22"/>
              </w:rPr>
            </w:pPr>
            <w:r w:rsidRPr="00392064">
              <w:rPr>
                <w:rFonts w:asciiTheme="minorHAnsi" w:hAnsiTheme="minorHAnsi" w:cs="Arial"/>
                <w:sz w:val="22"/>
              </w:rPr>
              <w:t xml:space="preserve">Keep the </w:t>
            </w:r>
            <w:r w:rsidRPr="004432A6">
              <w:rPr>
                <w:rFonts w:asciiTheme="minorHAnsi" w:hAnsiTheme="minorHAnsi" w:cs="Arial"/>
                <w:b/>
                <w:sz w:val="22"/>
              </w:rPr>
              <w:t>sash</w:t>
            </w:r>
            <w:r w:rsidR="003A68DF" w:rsidRPr="004432A6">
              <w:rPr>
                <w:rFonts w:asciiTheme="minorHAnsi" w:hAnsiTheme="minorHAnsi" w:cs="Arial"/>
                <w:b/>
                <w:sz w:val="22"/>
              </w:rPr>
              <w:t xml:space="preserve"> lowered</w:t>
            </w:r>
            <w:r w:rsidRPr="00392064">
              <w:rPr>
                <w:rFonts w:asciiTheme="minorHAnsi" w:hAnsiTheme="minorHAnsi" w:cs="Arial"/>
                <w:sz w:val="22"/>
              </w:rPr>
              <w:t xml:space="preserve"> while reactions are in progress.</w:t>
            </w:r>
          </w:p>
        </w:tc>
        <w:tc>
          <w:tcPr>
            <w:tcW w:w="3330" w:type="dxa"/>
            <w:gridSpan w:val="2"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A19F5D6" w14:textId="2D109C08" w:rsidR="00367C04" w:rsidRPr="00392064" w:rsidRDefault="004432A6" w:rsidP="00945AF1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56544" behindDoc="0" locked="0" layoutInCell="1" allowOverlap="1" wp14:anchorId="6749F8B1" wp14:editId="6EB65ADE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126365</wp:posOffset>
                  </wp:positionV>
                  <wp:extent cx="638175" cy="638175"/>
                  <wp:effectExtent l="0" t="0" r="9525" b="9525"/>
                  <wp:wrapNone/>
                  <wp:docPr id="5" name="Picture 5" descr="Safety Shower, Shower, Douche,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fety Shower, Shower, Douche,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68DF"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757568" behindDoc="0" locked="0" layoutInCell="1" allowOverlap="1" wp14:anchorId="105B3144" wp14:editId="394CEA4E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125730</wp:posOffset>
                  </wp:positionV>
                  <wp:extent cx="638175" cy="638175"/>
                  <wp:effectExtent l="0" t="0" r="9525" b="9525"/>
                  <wp:wrapNone/>
                  <wp:docPr id="4" name="Picture 4" descr="Eye Shower, Eye Wash, Rinse Eyes, First Aid,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 Shower, Eye Wash, Rinse Eyes, First Aid,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55520" behindDoc="0" locked="0" layoutInCell="1" allowOverlap="1" wp14:anchorId="670F45AD" wp14:editId="00B8A31C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-10160</wp:posOffset>
                  </wp:positionV>
                  <wp:extent cx="488950" cy="854075"/>
                  <wp:effectExtent l="0" t="0" r="6350" b="3175"/>
                  <wp:wrapNone/>
                  <wp:docPr id="42" name="Picture 42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75C4" w:rsidRPr="00392064" w14:paraId="7DF2FBEE" w14:textId="77777777" w:rsidTr="00AB29D4">
        <w:trPr>
          <w:trHeight w:val="26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5F56032" w14:textId="3426DBC7" w:rsidR="006375C4" w:rsidRPr="00392064" w:rsidRDefault="006375C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1781A8E" w14:textId="77777777" w:rsidR="006375C4" w:rsidRPr="00392064" w:rsidRDefault="006375C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Work Practice Controls</w:t>
            </w:r>
          </w:p>
        </w:tc>
        <w:tc>
          <w:tcPr>
            <w:tcW w:w="881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8E0F90B" w14:textId="418DB8FC" w:rsidR="006375C4" w:rsidRDefault="006375C4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Work should be done in a way that </w:t>
            </w:r>
            <w:r w:rsidRPr="003B7D44">
              <w:rPr>
                <w:rFonts w:asciiTheme="minorHAnsi" w:hAnsiTheme="minorHAnsi" w:cstheme="minorHAnsi"/>
                <w:b/>
              </w:rPr>
              <w:t>avoids hand/glove contact</w:t>
            </w:r>
            <w:r w:rsidRPr="003B7D44">
              <w:rPr>
                <w:rFonts w:asciiTheme="minorHAnsi" w:hAnsiTheme="minorHAnsi" w:cstheme="minorHAnsi"/>
              </w:rPr>
              <w:t xml:space="preserve"> with nitric acid.</w:t>
            </w:r>
          </w:p>
          <w:p w14:paraId="5BF0AF1C" w14:textId="77777777" w:rsidR="00790975" w:rsidRPr="00790975" w:rsidRDefault="00790975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</w:pPr>
            <w:r w:rsidRPr="00A40AD8">
              <w:rPr>
                <w:rFonts w:asciiTheme="minorHAnsi" w:hAnsiTheme="minorHAnsi" w:cstheme="minorHAnsi"/>
                <w:b/>
              </w:rPr>
              <w:t>When diluting, add acid to water slowly</w:t>
            </w:r>
            <w:r w:rsidRPr="00A40AD8">
              <w:rPr>
                <w:rFonts w:asciiTheme="minorHAnsi" w:hAnsiTheme="minorHAnsi" w:cstheme="minorHAnsi"/>
              </w:rPr>
              <w:t xml:space="preserve">, in small amounts. </w:t>
            </w:r>
            <w:r w:rsidRPr="00A40AD8">
              <w:rPr>
                <w:rFonts w:asciiTheme="minorHAnsi" w:hAnsiTheme="minorHAnsi" w:cstheme="minorHAnsi"/>
                <w:color w:val="FF0000"/>
              </w:rPr>
              <w:t>(Never add water to acid!)</w:t>
            </w:r>
          </w:p>
          <w:p w14:paraId="1237B3A2" w14:textId="0E0B20A9" w:rsidR="006375C4" w:rsidRPr="006375C4" w:rsidRDefault="006375C4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</w:pPr>
            <w:r w:rsidRPr="003B7D44">
              <w:rPr>
                <w:rFonts w:asciiTheme="minorHAnsi" w:hAnsiTheme="minorHAnsi" w:cstheme="minorHAnsi"/>
                <w:b/>
              </w:rPr>
              <w:t>Decontaminate work area</w:t>
            </w:r>
            <w:r w:rsidRPr="003B7D44">
              <w:rPr>
                <w:rFonts w:asciiTheme="minorHAnsi" w:hAnsiTheme="minorHAnsi" w:cstheme="minorHAnsi"/>
              </w:rPr>
              <w:t xml:space="preserve"> by wiping it down with a soap and water solution.</w:t>
            </w:r>
            <w:r w:rsidRPr="006375C4">
              <w:rPr>
                <w:rFonts w:asciiTheme="minorHAnsi" w:hAnsiTheme="minorHAnsi" w:cs="Arial"/>
                <w:noProof/>
              </w:rPr>
              <w:t xml:space="preserve"> </w:t>
            </w:r>
          </w:p>
        </w:tc>
      </w:tr>
      <w:tr w:rsidR="00367C04" w:rsidRPr="00392064" w14:paraId="3F8218CE" w14:textId="77777777" w:rsidTr="00AB29D4">
        <w:trPr>
          <w:trHeight w:val="1853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B7CE7F" w14:textId="6194CFA7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14D56A7" w14:textId="77777777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Personal Protective Equipment</w:t>
            </w:r>
          </w:p>
          <w:p w14:paraId="3F79D3D9" w14:textId="6F022ACB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(PPE)</w:t>
            </w:r>
          </w:p>
        </w:tc>
        <w:tc>
          <w:tcPr>
            <w:tcW w:w="629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182E4C" w14:textId="08C08778" w:rsidR="00DA132E" w:rsidRPr="003B7D44" w:rsidRDefault="00DA132E" w:rsidP="005E6A8B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 xml:space="preserve">Wear </w:t>
            </w:r>
            <w:r w:rsidRPr="003B7D44">
              <w:rPr>
                <w:rFonts w:asciiTheme="minorHAnsi" w:hAnsiTheme="minorHAnsi" w:cstheme="minorHAnsi"/>
                <w:b/>
              </w:rPr>
              <w:t>closed-toed shoes</w:t>
            </w:r>
            <w:r w:rsidRPr="003B7D44">
              <w:rPr>
                <w:rFonts w:asciiTheme="minorHAnsi" w:hAnsiTheme="minorHAnsi" w:cstheme="minorHAnsi"/>
              </w:rPr>
              <w:t xml:space="preserve"> and </w:t>
            </w:r>
            <w:r w:rsidRPr="003B7D44">
              <w:rPr>
                <w:rFonts w:asciiTheme="minorHAnsi" w:hAnsiTheme="minorHAnsi" w:cstheme="minorHAnsi"/>
                <w:b/>
              </w:rPr>
              <w:t>clothing covering the legs</w:t>
            </w:r>
            <w:r w:rsidRPr="003B7D44">
              <w:rPr>
                <w:rFonts w:asciiTheme="minorHAnsi" w:hAnsiTheme="minorHAnsi" w:cstheme="minorHAnsi"/>
              </w:rPr>
              <w:t>.</w:t>
            </w:r>
          </w:p>
          <w:p w14:paraId="4B76A3C2" w14:textId="58CDE3CD" w:rsidR="005E6A8B" w:rsidRPr="003B7D44" w:rsidRDefault="00367C04" w:rsidP="005E6A8B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  <w:b/>
              </w:rPr>
              <w:t>Minimum PPE:</w:t>
            </w:r>
            <w:r w:rsidR="00611FB2" w:rsidRPr="003B7D44">
              <w:rPr>
                <w:rFonts w:asciiTheme="minorHAnsi" w:hAnsiTheme="minorHAnsi" w:cstheme="minorHAnsi"/>
              </w:rPr>
              <w:t xml:space="preserve"> </w:t>
            </w:r>
          </w:p>
          <w:p w14:paraId="260989E7" w14:textId="118A6542" w:rsidR="005E6A8B" w:rsidRPr="003B7D44" w:rsidRDefault="005E6A8B" w:rsidP="005E6A8B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Buttoned lab coat</w:t>
            </w:r>
          </w:p>
          <w:p w14:paraId="5BFC8DBE" w14:textId="5D56E292" w:rsidR="005E6A8B" w:rsidRPr="003B7D44" w:rsidRDefault="005E6A8B" w:rsidP="005E6A8B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Safety goggles</w:t>
            </w:r>
          </w:p>
          <w:p w14:paraId="527E3E6B" w14:textId="63545F58" w:rsidR="00861153" w:rsidRPr="003B7D44" w:rsidRDefault="005E6A8B" w:rsidP="005E6A8B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5 mil NEOPRENE gloves</w:t>
            </w:r>
            <w:r w:rsidR="00790975">
              <w:rPr>
                <w:rFonts w:asciiTheme="minorHAnsi" w:hAnsiTheme="minorHAnsi" w:cstheme="minorHAnsi"/>
              </w:rPr>
              <w:t xml:space="preserve"> (Change immediately if splashed)</w:t>
            </w:r>
          </w:p>
          <w:p w14:paraId="3FC11375" w14:textId="2B7A3CF6" w:rsidR="00367C04" w:rsidRPr="003B7D44" w:rsidRDefault="00DA132E" w:rsidP="00AF4D38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3B7D44">
              <w:rPr>
                <w:rFonts w:asciiTheme="minorHAnsi" w:hAnsiTheme="minorHAnsi" w:cstheme="minorHAnsi"/>
              </w:rPr>
              <w:t>Note that n</w:t>
            </w:r>
            <w:r w:rsidR="00E0555B" w:rsidRPr="003B7D44">
              <w:rPr>
                <w:rFonts w:asciiTheme="minorHAnsi" w:hAnsiTheme="minorHAnsi" w:cstheme="minorHAnsi"/>
              </w:rPr>
              <w:t xml:space="preserve">itric acid </w:t>
            </w:r>
            <w:r w:rsidR="00E0555B" w:rsidRPr="00AB29D4">
              <w:rPr>
                <w:rFonts w:asciiTheme="minorHAnsi" w:hAnsiTheme="minorHAnsi" w:cstheme="minorHAnsi"/>
                <w:b/>
              </w:rPr>
              <w:t xml:space="preserve">penetrates </w:t>
            </w:r>
            <w:r w:rsidR="00E0555B" w:rsidRPr="00C563E6">
              <w:rPr>
                <w:rFonts w:asciiTheme="minorHAnsi" w:hAnsiTheme="minorHAnsi" w:cstheme="minorHAnsi"/>
              </w:rPr>
              <w:t>lab</w:t>
            </w:r>
            <w:r w:rsidR="00C563E6">
              <w:rPr>
                <w:rFonts w:asciiTheme="minorHAnsi" w:hAnsiTheme="minorHAnsi" w:cstheme="minorHAnsi"/>
                <w:b/>
              </w:rPr>
              <w:t xml:space="preserve"> nitrile gloves in &lt;</w:t>
            </w:r>
            <w:r w:rsidR="00E0555B" w:rsidRPr="00AB29D4">
              <w:rPr>
                <w:rFonts w:asciiTheme="minorHAnsi" w:hAnsiTheme="minorHAnsi" w:cstheme="minorHAnsi"/>
                <w:b/>
              </w:rPr>
              <w:t>5</w:t>
            </w:r>
            <w:r w:rsidR="00AB29D4">
              <w:rPr>
                <w:rFonts w:asciiTheme="minorHAnsi" w:hAnsiTheme="minorHAnsi" w:cstheme="minorHAnsi"/>
              </w:rPr>
              <w:t xml:space="preserve"> </w:t>
            </w:r>
            <w:r w:rsidR="00E0555B" w:rsidRPr="00AB29D4">
              <w:rPr>
                <w:rFonts w:asciiTheme="minorHAnsi" w:hAnsiTheme="minorHAnsi" w:cstheme="minorHAnsi"/>
                <w:b/>
              </w:rPr>
              <w:t>minutes.</w:t>
            </w:r>
            <w:r w:rsidR="00E0555B" w:rsidRPr="003B7D44">
              <w:rPr>
                <w:rFonts w:asciiTheme="minorHAnsi" w:hAnsiTheme="minorHAnsi" w:cstheme="minorHAnsi"/>
              </w:rPr>
              <w:t xml:space="preserve"> Lab </w:t>
            </w:r>
            <w:r w:rsidR="00C563E6">
              <w:rPr>
                <w:rFonts w:asciiTheme="minorHAnsi" w:hAnsiTheme="minorHAnsi" w:cstheme="minorHAnsi"/>
              </w:rPr>
              <w:t>neoprene (5 mil) gloves last 10–</w:t>
            </w:r>
            <w:r w:rsidR="00E0555B" w:rsidRPr="003B7D44">
              <w:rPr>
                <w:rFonts w:asciiTheme="minorHAnsi" w:hAnsiTheme="minorHAnsi" w:cstheme="minorHAnsi"/>
              </w:rPr>
              <w:t>30 minutes.</w:t>
            </w:r>
          </w:p>
        </w:tc>
        <w:tc>
          <w:tcPr>
            <w:tcW w:w="2520" w:type="dxa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D14515C" w14:textId="5D19CB00" w:rsidR="00367C04" w:rsidRPr="00392064" w:rsidRDefault="00790975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45280" behindDoc="0" locked="0" layoutInCell="1" allowOverlap="1" wp14:anchorId="73471008" wp14:editId="41E48666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54610</wp:posOffset>
                  </wp:positionV>
                  <wp:extent cx="466725" cy="750570"/>
                  <wp:effectExtent l="0" t="0" r="9525" b="0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8578"/>
                          <a:stretch/>
                        </pic:blipFill>
                        <pic:spPr bwMode="auto">
                          <a:xfrm>
                            <a:off x="0" y="0"/>
                            <a:ext cx="46672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2C01"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66784" behindDoc="0" locked="0" layoutInCell="1" allowOverlap="1" wp14:anchorId="55AE678E" wp14:editId="7DF45480">
                  <wp:simplePos x="0" y="0"/>
                  <wp:positionH relativeFrom="column">
                    <wp:posOffset>-133985</wp:posOffset>
                  </wp:positionH>
                  <wp:positionV relativeFrom="paragraph">
                    <wp:posOffset>713740</wp:posOffset>
                  </wp:positionV>
                  <wp:extent cx="590550" cy="5905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9D4"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85216" behindDoc="0" locked="0" layoutInCell="1" allowOverlap="1" wp14:anchorId="426E9A7C" wp14:editId="5882E96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423545</wp:posOffset>
                  </wp:positionV>
                  <wp:extent cx="772160" cy="772160"/>
                  <wp:effectExtent l="0" t="0" r="0" b="0"/>
                  <wp:wrapNone/>
                  <wp:docPr id="11" name="Picture 11" descr="3XE79_AS01?$zmma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XE79_AS01?$zmma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9D4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0E2DD142" wp14:editId="3055427F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673735</wp:posOffset>
                  </wp:positionV>
                  <wp:extent cx="512445" cy="566420"/>
                  <wp:effectExtent l="0" t="0" r="1905" b="5080"/>
                  <wp:wrapNone/>
                  <wp:docPr id="6" name="Picture 6" descr="https://encrypted-tbn3.gstatic.com/shopping?q=tbn:ANd9GcScaXxU7EZ4PiTEXNR-iX_eIpqkjaiMUb3FPl611az7a271BgkS2-svSi99qenAu4M4cFK-z24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shopping?q=tbn:ANd9GcScaXxU7EZ4PiTEXNR-iX_eIpqkjaiMUb3FPl611az7a271BgkS2-svSi99qenAu4M4cFK-z24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9D4" w:rsidRPr="004F1F13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161DC287" wp14:editId="444BCCFE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5715</wp:posOffset>
                  </wp:positionV>
                  <wp:extent cx="638175" cy="638175"/>
                  <wp:effectExtent l="0" t="0" r="9525" b="9525"/>
                  <wp:wrapNone/>
                  <wp:docPr id="16" name="Picture 16" descr="Ansell Disposable Glove: Neoprene, M Size, 5.1 mil Glove Material Thickness, 9 1/2 in Glove Lg, Textured, Green, 100 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l Disposable Glove: Neoprene, M Size, 5.1 mil Glove Material Thickness, 9 1/2 in Glove Lg, Textured, Green, 100 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9D4"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182629E0" wp14:editId="1CD29624">
                  <wp:simplePos x="0" y="0"/>
                  <wp:positionH relativeFrom="column">
                    <wp:posOffset>229235</wp:posOffset>
                  </wp:positionH>
                  <wp:positionV relativeFrom="page">
                    <wp:posOffset>109220</wp:posOffset>
                  </wp:positionV>
                  <wp:extent cx="546735" cy="415290"/>
                  <wp:effectExtent l="0" t="0" r="571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6A8B" w:rsidRPr="00392064" w14:paraId="016AD9BD" w14:textId="77777777" w:rsidTr="00AB29D4">
        <w:trPr>
          <w:trHeight w:val="935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CFE5D57" w14:textId="77777777" w:rsidR="005E6A8B" w:rsidRPr="00392064" w:rsidRDefault="005E6A8B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54FCFE3" w14:textId="77777777" w:rsidR="005E6A8B" w:rsidRPr="00392064" w:rsidRDefault="005E6A8B" w:rsidP="0081073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819" w:type="dxa"/>
            <w:gridSpan w:val="3"/>
            <w:tcBorders>
              <w:top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AD90D1B" w14:textId="73EDD8CA" w:rsidR="005E6A8B" w:rsidRPr="003B7D44" w:rsidRDefault="00AB29D4" w:rsidP="004971C2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Theme="minorHAnsi" w:hAnsiTheme="minorHAnsi" w:cstheme="minorHAnsi"/>
                <w:sz w:val="22"/>
              </w:rPr>
            </w:pPr>
            <w:r w:rsidRPr="003B7D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84192" behindDoc="0" locked="0" layoutInCell="1" allowOverlap="1" wp14:anchorId="008453AC" wp14:editId="6B0EAA0D">
                  <wp:simplePos x="0" y="0"/>
                  <wp:positionH relativeFrom="column">
                    <wp:posOffset>4730115</wp:posOffset>
                  </wp:positionH>
                  <wp:positionV relativeFrom="paragraph">
                    <wp:posOffset>6985</wp:posOffset>
                  </wp:positionV>
                  <wp:extent cx="781050" cy="403225"/>
                  <wp:effectExtent l="0" t="0" r="0" b="0"/>
                  <wp:wrapNone/>
                  <wp:docPr id="12" name="Picture 12" descr="840013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40013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A8B" w:rsidRPr="003B7D44">
              <w:rPr>
                <w:rFonts w:asciiTheme="minorHAnsi" w:hAnsiTheme="minorHAnsi" w:cstheme="minorHAnsi"/>
                <w:b/>
                <w:sz w:val="22"/>
              </w:rPr>
              <w:t>Risk of splash/</w:t>
            </w:r>
            <w:r w:rsidR="0015332E" w:rsidRPr="003B7D44">
              <w:rPr>
                <w:rFonts w:asciiTheme="minorHAnsi" w:hAnsiTheme="minorHAnsi" w:cstheme="minorHAnsi"/>
                <w:b/>
                <w:sz w:val="22"/>
              </w:rPr>
              <w:t>work with &gt;100 ml</w:t>
            </w:r>
            <w:r w:rsidR="005E6A8B" w:rsidRPr="003B7D4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5E6A8B" w:rsidRPr="003B7D44">
              <w:rPr>
                <w:rFonts w:asciiTheme="minorHAnsi" w:hAnsiTheme="minorHAnsi" w:cstheme="minorHAnsi"/>
                <w:sz w:val="22"/>
              </w:rPr>
              <w:t xml:space="preserve">add: face shield, impervious apron </w:t>
            </w:r>
            <w:r w:rsidR="0015332E" w:rsidRPr="003B7D44">
              <w:rPr>
                <w:rFonts w:asciiTheme="minorHAnsi" w:hAnsiTheme="minorHAnsi" w:cstheme="minorHAnsi"/>
                <w:sz w:val="22"/>
              </w:rPr>
              <w:t>&amp;</w:t>
            </w:r>
            <w:r w:rsidR="005E6A8B" w:rsidRPr="003B7D44">
              <w:rPr>
                <w:rFonts w:asciiTheme="minorHAnsi" w:hAnsiTheme="minorHAnsi" w:cstheme="minorHAnsi"/>
                <w:sz w:val="22"/>
              </w:rPr>
              <w:t xml:space="preserve"> sleeves</w:t>
            </w:r>
          </w:p>
          <w:p w14:paraId="5EA21839" w14:textId="2E4E9120" w:rsidR="005E6A8B" w:rsidRPr="003B7D44" w:rsidRDefault="005E6A8B" w:rsidP="004971C2">
            <w:pPr>
              <w:pStyle w:val="ListParagraph"/>
              <w:spacing w:after="20"/>
              <w:ind w:left="360"/>
              <w:rPr>
                <w:rFonts w:asciiTheme="minorHAnsi" w:hAnsiTheme="minorHAnsi" w:cstheme="minorHAnsi"/>
                <w:sz w:val="22"/>
              </w:rPr>
            </w:pPr>
            <w:r w:rsidRPr="003B7D44"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 w:rsidRPr="003B7D44">
              <w:rPr>
                <w:rFonts w:asciiTheme="minorHAnsi" w:hAnsiTheme="minorHAnsi" w:cstheme="minorHAnsi"/>
                <w:sz w:val="22"/>
              </w:rPr>
              <w:t>or</w:t>
            </w:r>
            <w:proofErr w:type="gramEnd"/>
            <w:r w:rsidRPr="003B7D44">
              <w:rPr>
                <w:rFonts w:asciiTheme="minorHAnsi" w:hAnsiTheme="minorHAnsi" w:cstheme="minorHAnsi"/>
                <w:sz w:val="22"/>
              </w:rPr>
              <w:t xml:space="preserve"> coverall), and gloves rated for nitric acid (</w:t>
            </w:r>
            <w:r w:rsidR="00AF4D38" w:rsidRPr="003B7D44">
              <w:rPr>
                <w:rFonts w:asciiTheme="minorHAnsi" w:hAnsiTheme="minorHAnsi" w:cstheme="minorHAnsi"/>
                <w:sz w:val="22"/>
              </w:rPr>
              <w:t>e.g</w:t>
            </w:r>
            <w:r w:rsidR="00C80E08">
              <w:rPr>
                <w:rFonts w:asciiTheme="minorHAnsi" w:hAnsiTheme="minorHAnsi" w:cstheme="minorHAnsi"/>
                <w:sz w:val="22"/>
              </w:rPr>
              <w:t>., 16–</w:t>
            </w:r>
            <w:r w:rsidRPr="003B7D44">
              <w:rPr>
                <w:rFonts w:asciiTheme="minorHAnsi" w:hAnsiTheme="minorHAnsi" w:cstheme="minorHAnsi"/>
                <w:sz w:val="22"/>
              </w:rPr>
              <w:t>18  mil neoprene gloves).</w:t>
            </w:r>
            <w:r w:rsidRPr="003B7D44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  <w:p w14:paraId="36DAC2AB" w14:textId="17381C4B" w:rsidR="005E6A8B" w:rsidRPr="003B7D44" w:rsidRDefault="005E6A8B" w:rsidP="005E6A8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3B7D44">
              <w:rPr>
                <w:rFonts w:asciiTheme="minorHAnsi" w:hAnsiTheme="minorHAnsi" w:cstheme="minorHAnsi"/>
                <w:b/>
                <w:sz w:val="22"/>
              </w:rPr>
              <w:t>Wash hands</w:t>
            </w:r>
            <w:r w:rsidRPr="003B7D44">
              <w:rPr>
                <w:rFonts w:asciiTheme="minorHAnsi" w:hAnsiTheme="minorHAnsi" w:cstheme="minorHAnsi"/>
                <w:sz w:val="22"/>
              </w:rPr>
              <w:t xml:space="preserve"> at time of glove change.</w:t>
            </w:r>
            <w:r w:rsidRPr="003B7D44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120E90" w:rsidRPr="00392064" w14:paraId="3834EEC3" w14:textId="77777777" w:rsidTr="00AB29D4">
        <w:trPr>
          <w:cantSplit/>
          <w:trHeight w:val="207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91FB6A" w14:textId="77777777" w:rsidR="00120E90" w:rsidRPr="00392064" w:rsidRDefault="00120E90" w:rsidP="00C379A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66FE88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FF0000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97CA7B" w14:textId="0C1A0A83" w:rsidR="004432A6" w:rsidRPr="00E72419" w:rsidRDefault="00E72419" w:rsidP="00E72419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See Emergency Response </w:t>
            </w:r>
            <w:ins w:id="0" w:author="Courtney Stanion" w:date="2019-06-26T13:44:00Z">
              <w:r>
                <w:fldChar w:fldCharType="begin"/>
              </w:r>
            </w:ins>
            <w:r>
              <w:instrText>HYPERLINK "https://www.safety.duke.edu/emergency"</w:instrText>
            </w:r>
            <w:ins w:id="1" w:author="Courtney Stanion" w:date="2019-06-26T13:44:00Z">
              <w:r>
                <w:fldChar w:fldCharType="separate"/>
              </w:r>
              <w:r w:rsidRPr="00D47AD8">
                <w:rPr>
                  <w:rStyle w:val="Hyperlink"/>
                </w:rPr>
                <w:t>webpage</w:t>
              </w:r>
              <w:r>
                <w:fldChar w:fldCharType="end"/>
              </w:r>
              <w:r>
                <w:t xml:space="preserve"> </w:t>
              </w:r>
            </w:ins>
            <w:r>
              <w:t xml:space="preserve">or flip chart and/or lab specific chemical hygiene plan. </w:t>
            </w:r>
          </w:p>
          <w:p w14:paraId="6251426B" w14:textId="77777777" w:rsidR="004432A6" w:rsidRDefault="005E6A8B" w:rsidP="00E724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 w:rsidRPr="004432A6">
              <w:rPr>
                <w:rFonts w:asciiTheme="minorHAnsi" w:hAnsiTheme="minorHAnsi" w:cs="Arial"/>
                <w:sz w:val="22"/>
              </w:rPr>
              <w:t xml:space="preserve">For clean-up of </w:t>
            </w:r>
            <w:r w:rsidRPr="004432A6">
              <w:rPr>
                <w:rFonts w:asciiTheme="minorHAnsi" w:hAnsiTheme="minorHAnsi" w:cs="Arial"/>
                <w:i/>
                <w:sz w:val="22"/>
              </w:rPr>
              <w:t>small</w:t>
            </w:r>
            <w:r w:rsidRPr="004432A6">
              <w:rPr>
                <w:rFonts w:asciiTheme="minorHAnsi" w:hAnsiTheme="minorHAnsi" w:cs="Arial"/>
                <w:sz w:val="22"/>
              </w:rPr>
              <w:t xml:space="preserve"> spills (&lt;</w:t>
            </w:r>
            <w:r w:rsidR="007341BB" w:rsidRPr="004432A6">
              <w:rPr>
                <w:rFonts w:asciiTheme="minorHAnsi" w:hAnsiTheme="minorHAnsi" w:cs="Arial"/>
                <w:sz w:val="22"/>
              </w:rPr>
              <w:t>1</w:t>
            </w:r>
            <w:r w:rsidRPr="004432A6">
              <w:rPr>
                <w:rFonts w:asciiTheme="minorHAnsi" w:hAnsiTheme="minorHAnsi" w:cs="Arial"/>
                <w:sz w:val="22"/>
              </w:rPr>
              <w:t>00 ml), neutralize with sodium car</w:t>
            </w:r>
            <w:r w:rsidR="00AF4D38" w:rsidRPr="004432A6">
              <w:rPr>
                <w:rFonts w:asciiTheme="minorHAnsi" w:hAnsiTheme="minorHAnsi" w:cs="Arial"/>
                <w:sz w:val="22"/>
              </w:rPr>
              <w:t xml:space="preserve">bonate from edge to center, then absorb with </w:t>
            </w:r>
            <w:r w:rsidR="00AF4D38" w:rsidRPr="00261AED">
              <w:rPr>
                <w:rFonts w:asciiTheme="minorHAnsi" w:hAnsiTheme="minorHAnsi" w:cs="Arial"/>
                <w:b/>
                <w:sz w:val="22"/>
              </w:rPr>
              <w:t>inert</w:t>
            </w:r>
            <w:r w:rsidR="00AF4D38" w:rsidRPr="004432A6">
              <w:rPr>
                <w:rFonts w:asciiTheme="minorHAnsi" w:hAnsiTheme="minorHAnsi" w:cs="Arial"/>
                <w:sz w:val="22"/>
              </w:rPr>
              <w:t xml:space="preserve"> material. </w:t>
            </w:r>
          </w:p>
          <w:p w14:paraId="413F65E6" w14:textId="559222E3" w:rsidR="005E6A8B" w:rsidRPr="004432A6" w:rsidRDefault="005E6A8B" w:rsidP="00E7241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 w:rsidRPr="004432A6">
              <w:rPr>
                <w:rFonts w:asciiTheme="minorHAnsi" w:hAnsiTheme="minorHAnsi" w:cs="Arial"/>
                <w:color w:val="FF0000"/>
                <w:sz w:val="22"/>
              </w:rPr>
              <w:t xml:space="preserve">Do not </w:t>
            </w:r>
            <w:r w:rsidRPr="004432A6">
              <w:rPr>
                <w:rFonts w:asciiTheme="minorHAnsi" w:hAnsiTheme="minorHAnsi" w:cs="Arial"/>
                <w:sz w:val="22"/>
              </w:rPr>
              <w:t>use combustible materials such as saw dust to absorb nitric acid spills!</w:t>
            </w:r>
          </w:p>
        </w:tc>
      </w:tr>
      <w:tr w:rsidR="00120E90" w:rsidRPr="00392064" w14:paraId="06157B7C" w14:textId="77777777" w:rsidTr="00AB29D4">
        <w:trPr>
          <w:trHeight w:val="30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B8903F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0829FD3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Waste</w:t>
            </w:r>
          </w:p>
        </w:tc>
        <w:tc>
          <w:tcPr>
            <w:tcW w:w="8819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3A1A73" w14:textId="01DD8EFF" w:rsidR="00120E90" w:rsidRPr="00C450A2" w:rsidRDefault="00120E90" w:rsidP="00C450A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3645">
              <w:rPr>
                <w:rFonts w:asciiTheme="minorHAnsi" w:hAnsiTheme="minorHAnsi" w:cs="Arial"/>
              </w:rPr>
              <w:t xml:space="preserve">See lab-specific chemical hygiene plan, </w:t>
            </w:r>
            <w:hyperlink r:id="rId23" w:history="1">
              <w:r w:rsidRPr="00413645">
                <w:rPr>
                  <w:rStyle w:val="Hyperlink"/>
                  <w:rFonts w:asciiTheme="minorHAnsi" w:hAnsiTheme="minorHAnsi" w:cs="Arial"/>
                </w:rPr>
                <w:t>Lab Chemical Waste Management Practice</w:t>
              </w:r>
            </w:hyperlink>
            <w:r w:rsidRPr="00413645">
              <w:rPr>
                <w:rFonts w:asciiTheme="minorHAnsi" w:hAnsiTheme="minorHAnsi" w:cs="Arial"/>
              </w:rPr>
              <w:t xml:space="preserve">, and </w:t>
            </w:r>
            <w:hyperlink r:id="rId24" w:history="1">
              <w:r w:rsidRPr="00413645">
                <w:rPr>
                  <w:rStyle w:val="Hyperlink"/>
                  <w:rFonts w:asciiTheme="minorHAnsi" w:hAnsiTheme="minorHAnsi" w:cs="Arial"/>
                </w:rPr>
                <w:t>Drain Disposal Practice</w:t>
              </w:r>
            </w:hyperlink>
            <w:r w:rsidRPr="00413645">
              <w:rPr>
                <w:rFonts w:asciiTheme="minorHAnsi" w:hAnsiTheme="minorHAnsi" w:cs="Arial"/>
              </w:rPr>
              <w:t xml:space="preserve">. </w:t>
            </w:r>
            <w:r w:rsidR="004432A6" w:rsidRPr="00261AED">
              <w:rPr>
                <w:rFonts w:asciiTheme="minorHAnsi" w:hAnsiTheme="minorHAnsi" w:cs="Arial"/>
                <w:b/>
                <w:color w:val="FF0000"/>
              </w:rPr>
              <w:t xml:space="preserve">DO NOT MIX </w:t>
            </w:r>
            <w:r w:rsidR="004432A6" w:rsidRPr="00261AED">
              <w:rPr>
                <w:rFonts w:asciiTheme="minorHAnsi" w:hAnsiTheme="minorHAnsi" w:cs="Arial"/>
                <w:b/>
              </w:rPr>
              <w:t>nitric acid waste with incompatible wastes (e.g., organics)!!!</w:t>
            </w:r>
          </w:p>
        </w:tc>
      </w:tr>
      <w:tr w:rsidR="00120E90" w:rsidRPr="00392064" w14:paraId="5CB2719D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12EEA87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FE7E7C9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Training</w:t>
            </w:r>
          </w:p>
        </w:tc>
        <w:tc>
          <w:tcPr>
            <w:tcW w:w="8819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B40F0D" w14:textId="2D933BC0" w:rsidR="00120E90" w:rsidRPr="00392064" w:rsidRDefault="00120E90" w:rsidP="00435D9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</w:rPr>
              <w:t xml:space="preserve">Sign signature page in lab-specific </w:t>
            </w:r>
            <w:r w:rsidR="006864D4" w:rsidRPr="00392064">
              <w:rPr>
                <w:rFonts w:asciiTheme="minorHAnsi" w:hAnsiTheme="minorHAnsi" w:cs="Arial"/>
              </w:rPr>
              <w:t xml:space="preserve">chemical hygiene </w:t>
            </w:r>
            <w:r w:rsidRPr="00392064">
              <w:rPr>
                <w:rFonts w:asciiTheme="minorHAnsi" w:hAnsiTheme="minorHAnsi" w:cs="Arial"/>
              </w:rPr>
              <w:t>plan to indicate review.</w:t>
            </w:r>
          </w:p>
        </w:tc>
      </w:tr>
      <w:tr w:rsidR="00120E90" w:rsidRPr="00392064" w14:paraId="0E6B6DF5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4BD72AB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2E4F3C5" w14:textId="77777777" w:rsidR="00120E90" w:rsidRPr="00392064" w:rsidRDefault="00120E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81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68AAC1" w14:textId="72CEED34" w:rsidR="00120E90" w:rsidRPr="00392064" w:rsidRDefault="00120E90" w:rsidP="005C5D8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</w:rPr>
              <w:t>Contact OESO</w:t>
            </w:r>
            <w:r w:rsidR="005C5D84" w:rsidRPr="00392064">
              <w:rPr>
                <w:rFonts w:asciiTheme="minorHAnsi" w:hAnsiTheme="minorHAnsi" w:cs="Arial"/>
              </w:rPr>
              <w:t xml:space="preserve"> Lab Safety</w:t>
            </w:r>
            <w:r w:rsidRPr="00392064">
              <w:rPr>
                <w:rFonts w:asciiTheme="minorHAnsi" w:hAnsiTheme="minorHAnsi" w:cs="Arial"/>
              </w:rPr>
              <w:t xml:space="preserve"> at 919-684-</w:t>
            </w:r>
            <w:r w:rsidR="005C5D84" w:rsidRPr="00392064">
              <w:rPr>
                <w:rFonts w:asciiTheme="minorHAnsi" w:hAnsiTheme="minorHAnsi" w:cs="Arial"/>
              </w:rPr>
              <w:t>8822</w:t>
            </w:r>
            <w:r w:rsidR="00367C04" w:rsidRPr="00392064">
              <w:rPr>
                <w:rFonts w:asciiTheme="minorHAnsi" w:hAnsiTheme="minorHAnsi" w:cs="Arial"/>
              </w:rPr>
              <w:t xml:space="preserve"> or </w:t>
            </w:r>
            <w:hyperlink r:id="rId25" w:history="1">
              <w:r w:rsidR="00AC1A96" w:rsidRPr="006D43EB">
                <w:rPr>
                  <w:rStyle w:val="Hyperlink"/>
                  <w:rFonts w:asciiTheme="minorHAnsi" w:hAnsiTheme="minorHAnsi" w:cs="Arial"/>
                </w:rPr>
                <w:t>labsafety@dm.duke.edu</w:t>
              </w:r>
            </w:hyperlink>
          </w:p>
        </w:tc>
      </w:tr>
    </w:tbl>
    <w:p w14:paraId="75E77950" w14:textId="6C3A3133" w:rsidR="004759C0" w:rsidRDefault="004759C0" w:rsidP="004432A6">
      <w:pPr>
        <w:rPr>
          <w:rFonts w:asciiTheme="minorHAnsi" w:hAnsiTheme="minorHAnsi" w:cs="Arial"/>
          <w:sz w:val="2"/>
          <w:szCs w:val="2"/>
        </w:rPr>
      </w:pPr>
    </w:p>
    <w:tbl>
      <w:tblPr>
        <w:tblW w:w="1089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2700"/>
        <w:gridCol w:w="4140"/>
        <w:gridCol w:w="810"/>
        <w:gridCol w:w="90"/>
        <w:gridCol w:w="1350"/>
      </w:tblGrid>
      <w:tr w:rsidR="00AC1A96" w14:paraId="2D6A450A" w14:textId="77777777" w:rsidTr="007112C6">
        <w:trPr>
          <w:trHeight w:val="990"/>
        </w:trPr>
        <w:tc>
          <w:tcPr>
            <w:tcW w:w="180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664C4DB3" w14:textId="0F02BCB3" w:rsidR="00AC1A96" w:rsidRPr="00B63410" w:rsidRDefault="00AC1A96" w:rsidP="008752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297B8223" wp14:editId="004820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100965</wp:posOffset>
                      </wp:positionV>
                      <wp:extent cx="1209675" cy="457200"/>
                      <wp:effectExtent l="95250" t="95250" r="104775" b="952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457200"/>
                                <a:chOff x="0" y="0"/>
                                <a:chExt cx="1209675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700000"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00000">
                                  <a:off x="752475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6D2FFE" id="Group 25" o:spid="_x0000_s1026" style="position:absolute;margin-left:9pt;margin-top:7.95pt;width:95.25pt;height:36pt;z-index:251789312" coordsize="12096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">
                      <v:shape id="Picture 5" o:spid="_x0000_s1027" type="#_x0000_t75" style="position:absolute;width:4572;height:4572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">
                        <v:imagedata r:id="rId29" o:title=""/>
                        <v:path arrowok="t"/>
                      </v:shape>
                      <v:shape id="Picture 27" o:spid="_x0000_s1028" type="#_x0000_t75" style="position:absolute;left:7524;width:4572;height:4572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">
                        <v:imagedata r:id="rId30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          </w:t>
            </w:r>
          </w:p>
        </w:tc>
        <w:tc>
          <w:tcPr>
            <w:tcW w:w="7650" w:type="dxa"/>
            <w:gridSpan w:val="3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184DB5C1" w14:textId="3B1DDBA8" w:rsidR="00AC1A96" w:rsidRPr="005141A9" w:rsidRDefault="00D720C8" w:rsidP="008752A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53ECB90C" wp14:editId="69F64E26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128905</wp:posOffset>
                      </wp:positionV>
                      <wp:extent cx="1209675" cy="457200"/>
                      <wp:effectExtent l="95250" t="95250" r="104775" b="9525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9675" cy="457200"/>
                                <a:chOff x="0" y="0"/>
                                <a:chExt cx="1209675" cy="45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700000">
                                  <a:off x="0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00000">
                                  <a:off x="752475" y="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17D4D9" id="Group 28" o:spid="_x0000_s1026" style="position:absolute;margin-left:343.6pt;margin-top:10.15pt;width:95.25pt;height:36pt;z-index:251791360" coordsize="12096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4572;height:4572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">
                        <v:imagedata r:id="rId31" o:title=""/>
                        <v:path arrowok="t"/>
                      </v:shape>
                      <v:shape id="Picture 30" o:spid="_x0000_s1028" type="#_x0000_t75" style="position:absolute;left:7524;width:4572;height:4572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">
                        <v:imagedata r:id="rId32" o:title=""/>
                        <v:path arrowok="t"/>
                      </v:shape>
                    </v:group>
                  </w:pict>
                </mc:Fallback>
              </mc:AlternateContent>
            </w:r>
            <w:r w:rsidR="00AC1A96">
              <w:rPr>
                <w:b/>
                <w:sz w:val="28"/>
              </w:rPr>
              <w:t xml:space="preserve">Lab-Specific Safety Information for </w:t>
            </w:r>
          </w:p>
          <w:p w14:paraId="3EC96B7D" w14:textId="77777777" w:rsidR="00AC1A96" w:rsidRDefault="00AC1A96" w:rsidP="00AC1A9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Nitric Acid</w:t>
            </w:r>
          </w:p>
          <w:p w14:paraId="27325F00" w14:textId="57B7EBC7" w:rsidR="00AC1A96" w:rsidRPr="0028649A" w:rsidRDefault="00AC1A96" w:rsidP="00AC1A9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Supplements the Guidelines for Safe Use of Nitric Acid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527353FF" w14:textId="7E3E67B7" w:rsidR="00AC1A96" w:rsidRDefault="00AC1A96" w:rsidP="008752AE">
            <w:pPr>
              <w:spacing w:after="0" w:line="240" w:lineRule="auto"/>
              <w:jc w:val="center"/>
            </w:pPr>
          </w:p>
        </w:tc>
      </w:tr>
      <w:tr w:rsidR="00AC1A96" w14:paraId="3C55F517" w14:textId="77777777" w:rsidTr="008752AE">
        <w:trPr>
          <w:cantSplit/>
          <w:trHeight w:val="390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14:paraId="60E75D95" w14:textId="77777777" w:rsidR="00AC1A96" w:rsidRPr="000E5747" w:rsidRDefault="00AC1A96" w:rsidP="008752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E0BE0" w14:textId="77777777" w:rsidR="00AC1A96" w:rsidRPr="000E5747" w:rsidRDefault="00AC1A96" w:rsidP="008752A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2CB7FCBF2EA64A5C9FA966937FF658A2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5"/>
                <w:tcBorders>
                  <w:top w:val="single" w:sz="2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7B1A55AE" w14:textId="77777777" w:rsidR="00AC1A96" w:rsidRPr="00156622" w:rsidRDefault="00AC1A96" w:rsidP="008752AE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</w:tr>
      <w:tr w:rsidR="00AC1A96" w14:paraId="65BF11A1" w14:textId="77777777" w:rsidTr="008752AE">
        <w:trPr>
          <w:cantSplit/>
          <w:trHeight w:val="39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14:paraId="48A83704" w14:textId="77777777" w:rsidR="00AC1A96" w:rsidRDefault="00AC1A96" w:rsidP="008752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6F1D" w14:textId="77777777" w:rsidR="00AC1A96" w:rsidRPr="000E5747" w:rsidRDefault="00AC1A96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9C598739A4664F85B981B41E58C4955E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3DAA37F" w14:textId="77777777" w:rsidR="00AC1A96" w:rsidRPr="00156622" w:rsidRDefault="00AC1A96" w:rsidP="008752AE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1F2D6F"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B47DEB" w14:paraId="770459B9" w14:textId="77777777" w:rsidTr="008752AE">
        <w:trPr>
          <w:trHeight w:val="348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E144D2A" w14:textId="77777777" w:rsidR="00B47DEB" w:rsidRPr="000E5747" w:rsidRDefault="00B47DEB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Lab-Specific </w:t>
            </w:r>
            <w:r w:rsidRPr="000E5747">
              <w:rPr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BE131E1" w14:textId="77777777" w:rsidR="00B47DEB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Purchase</w:t>
            </w:r>
          </w:p>
          <w:p w14:paraId="294354B0" w14:textId="77777777" w:rsidR="00B47DEB" w:rsidRPr="000E5747" w:rsidRDefault="00B47DEB" w:rsidP="008752A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700" w:type="dxa"/>
            <w:tcBorders>
              <w:top w:val="single" w:sz="24" w:space="0" w:color="auto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14B683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Container Size"/>
            <w:tag w:val="Container Size"/>
            <w:id w:val="224426447"/>
            <w:placeholder>
              <w:docPart w:val="D6EFB8E0F023410EA60854269223C412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24" w:space="0" w:color="auto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10AA7983" w14:textId="0357337E" w:rsidR="00B47DEB" w:rsidRPr="00156622" w:rsidRDefault="00B47DEB" w:rsidP="008752AE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 purchased</w:t>
                </w:r>
              </w:p>
            </w:tc>
          </w:sdtContent>
        </w:sdt>
      </w:tr>
      <w:tr w:rsidR="00CB783E" w14:paraId="68565C48" w14:textId="0133AEBA" w:rsidTr="00CB783E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CF304D1" w14:textId="77777777" w:rsidR="00CB783E" w:rsidRPr="000E5747" w:rsidRDefault="00CB783E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20CB473" w14:textId="77777777" w:rsidR="00CB783E" w:rsidRPr="000E5747" w:rsidRDefault="00CB783E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9873FAE" w14:textId="77777777" w:rsidR="00CB783E" w:rsidRDefault="00CB783E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C735042" w14:textId="44F72D07" w:rsidR="00CB783E" w:rsidRPr="00156622" w:rsidRDefault="00CB783E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156622">
              <w:rPr>
                <w:rFonts w:asciiTheme="minorHAnsi" w:hAnsiTheme="minorHAnsi" w:cstheme="minorHAnsi"/>
                <w:bCs/>
              </w:rPr>
              <w:t>oncentration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centration"/>
            <w:tag w:val="Concentration"/>
            <w:id w:val="-1368917075"/>
            <w:placeholder>
              <w:docPart w:val="2AAF54EB83FD490881E7115ABADCA287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EDABB75" w14:textId="77777777" w:rsidR="00CB783E" w:rsidRPr="00156622" w:rsidRDefault="00CB783E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maximum concentration purchased</w:t>
                </w:r>
              </w:p>
            </w:tc>
          </w:sdtContent>
        </w:sdt>
        <w:tc>
          <w:tcPr>
            <w:tcW w:w="135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36C2D6C2" w14:textId="451DC856" w:rsidR="00CB783E" w:rsidRPr="00CB783E" w:rsidRDefault="00CB783E" w:rsidP="00CB783E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CB783E">
              <w:rPr>
                <w:rFonts w:asciiTheme="minorHAnsi" w:hAnsiTheme="minorHAnsi" w:cstheme="minorHAnsi"/>
                <w:b/>
                <w:bCs/>
                <w:color w:val="FF0000"/>
              </w:rPr>
              <w:t>Order 70% or lower when possible</w:t>
            </w:r>
          </w:p>
        </w:tc>
      </w:tr>
      <w:tr w:rsidR="00687D6A" w14:paraId="45240BD0" w14:textId="7D6717EC" w:rsidTr="00687D6A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41F1BC2" w14:textId="77777777" w:rsidR="00687D6A" w:rsidRPr="000E5747" w:rsidRDefault="00687D6A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878C701" w14:textId="77777777" w:rsidR="00687D6A" w:rsidRPr="000E5747" w:rsidRDefault="00687D6A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774FEC" w14:textId="77777777" w:rsidR="00687D6A" w:rsidRPr="00156622" w:rsidRDefault="00687D6A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ontainer t</w:t>
            </w:r>
            <w:r w:rsidRPr="00156622">
              <w:rPr>
                <w:rFonts w:asciiTheme="minorHAnsi" w:hAnsiTheme="minorHAnsi" w:cstheme="minorHAnsi"/>
                <w:bCs/>
              </w:rPr>
              <w:t>ype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tainer Type"/>
            <w:tag w:val="Container Type"/>
            <w:id w:val="-581680818"/>
            <w:placeholder>
              <w:docPart w:val="5BFD4E835DB04439B9BE51B20FE699BF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841F36A" w14:textId="77777777" w:rsidR="00687D6A" w:rsidRPr="00156622" w:rsidRDefault="00687D6A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770DB2A4" w14:textId="7C80DF78" w:rsidR="00687D6A" w:rsidRPr="00687D6A" w:rsidRDefault="00687D6A" w:rsidP="00AA09EA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687D6A">
              <w:rPr>
                <w:rFonts w:asciiTheme="minorHAnsi" w:hAnsiTheme="minorHAnsi" w:cstheme="minorHAnsi"/>
                <w:b/>
                <w:bCs/>
                <w:color w:val="FF0000"/>
              </w:rPr>
              <w:t>Purchase in PVC coated or HDPE “poly” bottle if possible</w:t>
            </w:r>
          </w:p>
        </w:tc>
      </w:tr>
      <w:tr w:rsidR="00B47DEB" w14:paraId="26C9F2D4" w14:textId="77777777" w:rsidTr="008752AE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2E61065" w14:textId="77777777" w:rsidR="00B47DEB" w:rsidRPr="000E5747" w:rsidRDefault="00B47DEB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F0FA066" w14:textId="77777777" w:rsidR="00B47DEB" w:rsidRPr="000E5747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93B41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</w:t>
            </w:r>
            <w:r w:rsidRPr="00156622">
              <w:rPr>
                <w:rFonts w:asciiTheme="minorHAnsi" w:hAnsiTheme="minorHAnsi" w:cstheme="minorHAnsi"/>
                <w:bCs/>
              </w:rPr>
              <w:t>nformation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Supplier"/>
            <w:tag w:val="Supplier"/>
            <w:id w:val="-1552527268"/>
            <w:placeholder>
              <w:docPart w:val="A23F5E8D457444D5AD5F80B3289CB096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6CB2EA0D" w14:textId="77777777" w:rsidR="00B47DEB" w:rsidRPr="00156622" w:rsidRDefault="00B47DEB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</w:tr>
      <w:tr w:rsidR="00B47DEB" w14:paraId="57B94667" w14:textId="77777777" w:rsidTr="008752AE">
        <w:trPr>
          <w:trHeight w:val="397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757D78" w14:textId="77777777" w:rsidR="00B47DEB" w:rsidRPr="00C379A2" w:rsidRDefault="00B47DEB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5B1EE4" w14:textId="77777777" w:rsidR="00B47DEB" w:rsidRPr="000E5747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 xml:space="preserve">Storage </w:t>
            </w: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CD071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</w:t>
            </w:r>
            <w:r w:rsidRPr="00156622">
              <w:rPr>
                <w:rFonts w:asciiTheme="minorHAnsi" w:hAnsiTheme="minorHAnsi" w:cstheme="minorHAnsi"/>
                <w:bCs/>
              </w:rPr>
              <w:t>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276024743"/>
            <w:placeholder>
              <w:docPart w:val="4BB5D67BFB5648BDA896FC4ECA6EB82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2295610F" w14:textId="3D4B0B57" w:rsidR="00B47DEB" w:rsidRPr="00156622" w:rsidRDefault="00B47DEB" w:rsidP="00CB783E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Enter rooms and areas designated for </w:t>
                </w:r>
                <w:r w:rsidR="00CB783E">
                  <w:rPr>
                    <w:rStyle w:val="PlaceholderText"/>
                  </w:rPr>
                  <w:t>storage</w:t>
                </w:r>
              </w:p>
            </w:tc>
          </w:sdtContent>
        </w:sdt>
      </w:tr>
      <w:tr w:rsidR="00B47DEB" w14:paraId="3597C4EE" w14:textId="77777777" w:rsidTr="008752AE">
        <w:trPr>
          <w:trHeight w:val="57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9CEC1F8" w14:textId="77777777" w:rsidR="00B47DEB" w:rsidRPr="00C379A2" w:rsidRDefault="00B47DEB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BF43E29" w14:textId="77777777" w:rsidR="00B47DEB" w:rsidRPr="000E5747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2700" w:type="dxa"/>
            <w:tcBorders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015023" w14:textId="77777777" w:rsidR="00B47DEB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</w:rPr>
              <w:t xml:space="preserve">Designated work area </w:t>
            </w:r>
          </w:p>
          <w:p w14:paraId="316C0CC2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01557">
              <w:rPr>
                <w:rFonts w:asciiTheme="minorHAnsi" w:hAnsiTheme="minorHAnsi" w:cstheme="minorHAnsi"/>
                <w:sz w:val="20"/>
              </w:rPr>
              <w:t>(specific room(s) and area(s))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1638179539"/>
            <w:placeholder>
              <w:docPart w:val="AC527A7A7AFA4DF1AF51C964586962FE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1932313E" w14:textId="77777777" w:rsidR="00B47DEB" w:rsidRPr="00156622" w:rsidRDefault="00B47DEB" w:rsidP="008752AE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 and areas designated for use</w:t>
                </w:r>
              </w:p>
            </w:tc>
          </w:sdtContent>
        </w:sdt>
      </w:tr>
      <w:tr w:rsidR="00B47DEB" w14:paraId="059BB896" w14:textId="77777777" w:rsidTr="008752AE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A6ABB26" w14:textId="77777777" w:rsidR="00B47DEB" w:rsidRPr="00C379A2" w:rsidRDefault="00B47DEB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B9A6EBC" w14:textId="77777777" w:rsidR="00B47DEB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96D22D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q</w:t>
            </w:r>
            <w:r w:rsidRPr="00156622">
              <w:rPr>
                <w:rFonts w:asciiTheme="minorHAnsi" w:hAnsiTheme="minorHAnsi" w:cstheme="minorHAnsi"/>
              </w:rPr>
              <w:t xml:space="preserve">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-116069554"/>
            <w:placeholder>
              <w:docPart w:val="B465D26B095C42548DF775842EDCE3E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B09E4CF" w14:textId="77777777" w:rsidR="00B47DEB" w:rsidRPr="00156622" w:rsidRDefault="00B47DEB" w:rsidP="008752AE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CB783E" w14:paraId="5362AF23" w14:textId="77777777" w:rsidTr="00D33B5B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51EABE4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4B4FDAF" w14:textId="77777777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E74CA5D" w14:textId="2E65C695" w:rsidR="00CB783E" w:rsidRDefault="00CB783E" w:rsidP="00CB783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PPE Storage Location</w:t>
            </w:r>
          </w:p>
        </w:tc>
        <w:tc>
          <w:tcPr>
            <w:tcW w:w="6390" w:type="dxa"/>
            <w:gridSpan w:val="4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51841692" w14:textId="77D5B1C1" w:rsidR="00CB783E" w:rsidRPr="003B7D44" w:rsidRDefault="005F54B7" w:rsidP="00CB78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301647322"/>
                <w:placeholder>
                  <w:docPart w:val="7DB6CE7C9EA14DB0905CE3EC67AFBD95"/>
                </w:placeholder>
                <w:showingPlcHdr/>
                <w:text/>
              </w:sdtPr>
              <w:sdtEndPr/>
              <w:sdtContent>
                <w:r w:rsidR="00CB783E">
                  <w:rPr>
                    <w:rStyle w:val="PlaceholderText"/>
                  </w:rPr>
                  <w:t>Enter location where specific PPE is stored</w:t>
                </w:r>
                <w:r w:rsidR="007112C6">
                  <w:rPr>
                    <w:rStyle w:val="PlaceholderText"/>
                  </w:rPr>
                  <w:t xml:space="preserve"> (e.g. neoprene gloves, sleeves, apron, etc.)</w:t>
                </w:r>
              </w:sdtContent>
            </w:sdt>
          </w:p>
        </w:tc>
      </w:tr>
      <w:tr w:rsidR="00CB783E" w14:paraId="535B3AC0" w14:textId="77777777" w:rsidTr="00A31CC5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42050EBC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7131DA2" w14:textId="77777777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98AA30D" w14:textId="56A481E3" w:rsidR="00CB783E" w:rsidRPr="00156622" w:rsidRDefault="00CB783E" w:rsidP="00CB783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622">
              <w:rPr>
                <w:rFonts w:asciiTheme="minorHAnsi" w:hAnsiTheme="minorHAnsi" w:cstheme="minorHAnsi"/>
              </w:rPr>
              <w:t xml:space="preserve">ocation of supplies for </w:t>
            </w:r>
          </w:p>
          <w:p w14:paraId="1364B9CE" w14:textId="6C894C38" w:rsidR="00CB783E" w:rsidRPr="00026DB5" w:rsidRDefault="00CB783E" w:rsidP="00145D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</w:rPr>
              <w:t>spill clea</w:t>
            </w:r>
            <w:r>
              <w:rPr>
                <w:rFonts w:asciiTheme="minorHAnsi" w:hAnsiTheme="minorHAnsi" w:cstheme="minorHAnsi"/>
              </w:rPr>
              <w:t>n-up</w:t>
            </w:r>
          </w:p>
        </w:tc>
        <w:sdt>
          <w:sdtPr>
            <w:rPr>
              <w:rFonts w:asciiTheme="minorHAnsi" w:hAnsiTheme="minorHAnsi" w:cstheme="minorHAnsi"/>
            </w:rPr>
            <w:id w:val="1193038434"/>
            <w:placeholder>
              <w:docPart w:val="BE28BCFA67A443A0AD1EBA8E75070897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2D7DEF8A" w14:textId="713DD79B" w:rsidR="00CB783E" w:rsidRPr="00026DB5" w:rsidRDefault="00CB783E" w:rsidP="00CB783E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B783E">
                  <w:rPr>
                    <w:rStyle w:val="PlaceholderText"/>
                  </w:rPr>
                  <w:t>Enter location of spill supplies (sodium carbonate and inert absorbent)</w:t>
                </w:r>
              </w:p>
            </w:tc>
          </w:sdtContent>
        </w:sdt>
      </w:tr>
      <w:tr w:rsidR="00CB783E" w14:paraId="7F7D8816" w14:textId="6E5EDF4D" w:rsidTr="007112C6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E9CBBD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F265" w14:textId="5B1007EF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Information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231" w14:textId="440CBE34" w:rsidR="00CB783E" w:rsidRDefault="00CB783E" w:rsidP="00CB783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about waste (location, type of container)</w:t>
            </w:r>
          </w:p>
        </w:tc>
        <w:sdt>
          <w:sdtPr>
            <w:rPr>
              <w:rFonts w:asciiTheme="minorHAnsi" w:hAnsiTheme="minorHAnsi" w:cstheme="minorHAnsi"/>
            </w:rPr>
            <w:id w:val="623972753"/>
            <w:placeholder>
              <w:docPart w:val="5B14EF68010D482C938845D36824ED51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7E11CD" w14:textId="34C3FC96" w:rsidR="00CB783E" w:rsidRDefault="00CB783E" w:rsidP="00CB783E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</w:p>
            </w:tc>
          </w:sdtContent>
        </w:sdt>
        <w:tc>
          <w:tcPr>
            <w:tcW w:w="1440" w:type="dxa"/>
            <w:gridSpan w:val="2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0F93472" w14:textId="4F8960E7" w:rsidR="00CB783E" w:rsidRDefault="00CB783E" w:rsidP="00711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D</w:t>
            </w:r>
            <w:r w:rsidR="007112C6">
              <w:rPr>
                <w:rFonts w:asciiTheme="minorHAnsi" w:hAnsiTheme="minorHAnsi" w:cstheme="minorHAnsi"/>
                <w:b/>
                <w:bCs/>
                <w:color w:val="FF0000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NOT mix</w:t>
            </w:r>
          </w:p>
          <w:p w14:paraId="48A970B4" w14:textId="2078A61D" w:rsidR="00CB783E" w:rsidRDefault="007112C6" w:rsidP="007112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FF0000"/>
              </w:rPr>
              <w:t>with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organic waste</w:t>
            </w:r>
            <w:r w:rsidR="00CB783E">
              <w:rPr>
                <w:rFonts w:asciiTheme="minorHAnsi" w:hAnsiTheme="minorHAnsi" w:cstheme="minorHAnsi"/>
                <w:b/>
                <w:bCs/>
                <w:color w:val="FF0000"/>
              </w:rPr>
              <w:t>!</w:t>
            </w:r>
          </w:p>
        </w:tc>
      </w:tr>
      <w:tr w:rsidR="00CB783E" w14:paraId="0B6C9D15" w14:textId="77777777" w:rsidTr="00E72419">
        <w:trPr>
          <w:trHeight w:val="3577"/>
        </w:trPr>
        <w:tc>
          <w:tcPr>
            <w:tcW w:w="45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0A9396AE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084A28" w14:textId="30110F14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22"/>
              </w:rPr>
              <w:id w:val="-1823116405"/>
              <w:placeholder>
                <w:docPart w:val="118EF83147B14EDB90EB4B5D23E44683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6811BC2B" w14:textId="449514AA" w:rsidR="00CB783E" w:rsidRPr="00D00136" w:rsidRDefault="00D00136" w:rsidP="00D00136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sz w:val="22"/>
                  </w:rPr>
                </w:pPr>
                <w:r w:rsidRPr="00D0013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22"/>
                  </w:rPr>
                  <w:t>Enter steps used in lab process(es) or experiment(s)</w:t>
                </w:r>
              </w:p>
            </w:sdtContent>
          </w:sdt>
        </w:tc>
      </w:tr>
    </w:tbl>
    <w:p w14:paraId="0F7E672B" w14:textId="6E7EFC29" w:rsidR="00AC1A96" w:rsidRPr="004432A6" w:rsidRDefault="00AC1A96" w:rsidP="004432A6">
      <w:pPr>
        <w:rPr>
          <w:rFonts w:asciiTheme="minorHAnsi" w:hAnsiTheme="minorHAnsi" w:cs="Arial"/>
          <w:sz w:val="2"/>
          <w:szCs w:val="2"/>
        </w:rPr>
      </w:pPr>
    </w:p>
    <w:sectPr w:rsidR="00AC1A96" w:rsidRPr="004432A6" w:rsidSect="00AC1A96">
      <w:headerReference w:type="default" r:id="rId33"/>
      <w:footerReference w:type="default" r:id="rId34"/>
      <w:pgSz w:w="12240" w:h="15840" w:code="1"/>
      <w:pgMar w:top="648" w:right="720" w:bottom="648" w:left="72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2698" w14:textId="77777777" w:rsidR="0053747B" w:rsidRDefault="0053747B" w:rsidP="00107AEB">
      <w:pPr>
        <w:spacing w:after="0" w:line="240" w:lineRule="auto"/>
      </w:pPr>
      <w:r>
        <w:separator/>
      </w:r>
    </w:p>
  </w:endnote>
  <w:endnote w:type="continuationSeparator" w:id="0">
    <w:p w14:paraId="5872DB84" w14:textId="77777777" w:rsidR="0053747B" w:rsidRDefault="0053747B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AA65" w14:textId="64813658" w:rsidR="00120E90" w:rsidRPr="00107AEB" w:rsidRDefault="0050751A">
    <w:pPr>
      <w:pStyle w:val="Footer"/>
      <w:rPr>
        <w:sz w:val="18"/>
      </w:rPr>
    </w:pPr>
    <w:r>
      <w:rPr>
        <w:sz w:val="18"/>
      </w:rPr>
      <w:t>2019-0</w:t>
    </w:r>
    <w:r w:rsidR="009D4855">
      <w:rPr>
        <w:sz w:val="18"/>
      </w:rPr>
      <w:t>5</w:t>
    </w:r>
    <w:r>
      <w:rPr>
        <w:sz w:val="18"/>
      </w:rPr>
      <w:t>-</w:t>
    </w:r>
    <w:r w:rsidR="009D4855">
      <w:rPr>
        <w:sz w:val="18"/>
      </w:rPr>
      <w:t>07</w:t>
    </w:r>
    <w:r w:rsidR="006864D4">
      <w:rPr>
        <w:sz w:val="18"/>
      </w:rPr>
      <w:t xml:space="preserve">. Online with links at </w:t>
    </w:r>
    <w:hyperlink r:id="rId1" w:history="1">
      <w:r w:rsidR="006864D4" w:rsidRPr="00395D2B">
        <w:rPr>
          <w:rStyle w:val="Hyperlink"/>
          <w:sz w:val="18"/>
        </w:rPr>
        <w:t>http://www.safety.duke.edu/laboratory-safety/chemical-hygiene/chemical-sops</w:t>
      </w:r>
    </w:hyperlink>
    <w:r w:rsidR="00120E90" w:rsidRPr="00107AEB">
      <w:rPr>
        <w:sz w:val="18"/>
      </w:rPr>
      <w:t>.</w:t>
    </w:r>
    <w:r w:rsidR="006864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1EC9" w14:textId="77777777" w:rsidR="0053747B" w:rsidRDefault="0053747B" w:rsidP="00107AEB">
      <w:pPr>
        <w:spacing w:after="0" w:line="240" w:lineRule="auto"/>
      </w:pPr>
      <w:r>
        <w:separator/>
      </w:r>
    </w:p>
  </w:footnote>
  <w:footnote w:type="continuationSeparator" w:id="0">
    <w:p w14:paraId="23157C20" w14:textId="77777777" w:rsidR="0053747B" w:rsidRDefault="0053747B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7D5F1A" w:rsidRDefault="00120E90" w:rsidP="00287C50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3C1A"/>
    <w:multiLevelType w:val="hybridMultilevel"/>
    <w:tmpl w:val="0DD4DA3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" w15:restartNumberingAfterBreak="0">
    <w:nsid w:val="2F1D35CA"/>
    <w:multiLevelType w:val="hybridMultilevel"/>
    <w:tmpl w:val="800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30E3"/>
    <w:multiLevelType w:val="hybridMultilevel"/>
    <w:tmpl w:val="5DE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45CF9"/>
    <w:multiLevelType w:val="hybridMultilevel"/>
    <w:tmpl w:val="D172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5245"/>
    <w:multiLevelType w:val="hybridMultilevel"/>
    <w:tmpl w:val="D518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C499B"/>
    <w:multiLevelType w:val="hybridMultilevel"/>
    <w:tmpl w:val="0968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7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rtney Stanion">
    <w15:presenceInfo w15:providerId="AD" w15:userId="S-1-5-21-2053149899-1891010372-398732264-38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ZRnuwxA4vxtkmVISWr3cZEx5YQSOwUdHX4c0D/kCnatSrqstd7f6JSQQEfoRiyukYf8U/pKomm/dHoCG37NAQ==" w:salt="fuexAZhIkp8XhLFFkuNGoQ==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TczNTU0NzcyMTFV0lEKTi0uzszPAykwrAUAqC8lVCwAAAA="/>
  </w:docVars>
  <w:rsids>
    <w:rsidRoot w:val="00EA7D1E"/>
    <w:rsid w:val="00027A79"/>
    <w:rsid w:val="000446C6"/>
    <w:rsid w:val="00047242"/>
    <w:rsid w:val="000641D8"/>
    <w:rsid w:val="00070EF6"/>
    <w:rsid w:val="000A382C"/>
    <w:rsid w:val="000B269C"/>
    <w:rsid w:val="000C1666"/>
    <w:rsid w:val="000C5FFE"/>
    <w:rsid w:val="000E0AB0"/>
    <w:rsid w:val="000E5747"/>
    <w:rsid w:val="000F3AD9"/>
    <w:rsid w:val="000F6825"/>
    <w:rsid w:val="001023C3"/>
    <w:rsid w:val="00107AEB"/>
    <w:rsid w:val="00113DBF"/>
    <w:rsid w:val="001148A3"/>
    <w:rsid w:val="00120E90"/>
    <w:rsid w:val="0012659B"/>
    <w:rsid w:val="00130DF9"/>
    <w:rsid w:val="00141B1E"/>
    <w:rsid w:val="00141D12"/>
    <w:rsid w:val="00145DAE"/>
    <w:rsid w:val="0014651F"/>
    <w:rsid w:val="0015332E"/>
    <w:rsid w:val="00164DFC"/>
    <w:rsid w:val="0018211E"/>
    <w:rsid w:val="00183C05"/>
    <w:rsid w:val="00183C85"/>
    <w:rsid w:val="00185C72"/>
    <w:rsid w:val="001C03D9"/>
    <w:rsid w:val="001D7B7D"/>
    <w:rsid w:val="001E2FA0"/>
    <w:rsid w:val="00205CD0"/>
    <w:rsid w:val="002104E9"/>
    <w:rsid w:val="002208A4"/>
    <w:rsid w:val="0022390F"/>
    <w:rsid w:val="00233291"/>
    <w:rsid w:val="00250A04"/>
    <w:rsid w:val="00261AED"/>
    <w:rsid w:val="002622C0"/>
    <w:rsid w:val="00282626"/>
    <w:rsid w:val="0028649A"/>
    <w:rsid w:val="00287C50"/>
    <w:rsid w:val="002963F5"/>
    <w:rsid w:val="00296441"/>
    <w:rsid w:val="00297CC9"/>
    <w:rsid w:val="002A0844"/>
    <w:rsid w:val="002A2C49"/>
    <w:rsid w:val="002B6C03"/>
    <w:rsid w:val="002D1A89"/>
    <w:rsid w:val="002D4650"/>
    <w:rsid w:val="003223F7"/>
    <w:rsid w:val="00324417"/>
    <w:rsid w:val="00330F0F"/>
    <w:rsid w:val="00342AE4"/>
    <w:rsid w:val="00352294"/>
    <w:rsid w:val="00367C04"/>
    <w:rsid w:val="00380E26"/>
    <w:rsid w:val="00392064"/>
    <w:rsid w:val="0039368B"/>
    <w:rsid w:val="0039426F"/>
    <w:rsid w:val="003A1A1D"/>
    <w:rsid w:val="003A52FE"/>
    <w:rsid w:val="003A68DF"/>
    <w:rsid w:val="003B72A5"/>
    <w:rsid w:val="003B7D44"/>
    <w:rsid w:val="003C2CB4"/>
    <w:rsid w:val="003D5074"/>
    <w:rsid w:val="003F3FED"/>
    <w:rsid w:val="00413645"/>
    <w:rsid w:val="00430B4B"/>
    <w:rsid w:val="004325AD"/>
    <w:rsid w:val="00435D96"/>
    <w:rsid w:val="004424E0"/>
    <w:rsid w:val="004432A6"/>
    <w:rsid w:val="004437B2"/>
    <w:rsid w:val="00450D21"/>
    <w:rsid w:val="00470A97"/>
    <w:rsid w:val="004756B2"/>
    <w:rsid w:val="004759C0"/>
    <w:rsid w:val="004955C4"/>
    <w:rsid w:val="004971C2"/>
    <w:rsid w:val="004A7F11"/>
    <w:rsid w:val="004B00F2"/>
    <w:rsid w:val="004B4F7E"/>
    <w:rsid w:val="004B5E50"/>
    <w:rsid w:val="004C3D0D"/>
    <w:rsid w:val="004D27B8"/>
    <w:rsid w:val="004D583B"/>
    <w:rsid w:val="004D73D7"/>
    <w:rsid w:val="004F2762"/>
    <w:rsid w:val="005046C5"/>
    <w:rsid w:val="0050751A"/>
    <w:rsid w:val="005141A9"/>
    <w:rsid w:val="00522512"/>
    <w:rsid w:val="00531423"/>
    <w:rsid w:val="00532B8C"/>
    <w:rsid w:val="0053747B"/>
    <w:rsid w:val="00542D26"/>
    <w:rsid w:val="00544526"/>
    <w:rsid w:val="00547358"/>
    <w:rsid w:val="0055192F"/>
    <w:rsid w:val="005967B5"/>
    <w:rsid w:val="005A2E16"/>
    <w:rsid w:val="005A4C81"/>
    <w:rsid w:val="005A5645"/>
    <w:rsid w:val="005B69AF"/>
    <w:rsid w:val="005C5D84"/>
    <w:rsid w:val="005C64ED"/>
    <w:rsid w:val="005D2340"/>
    <w:rsid w:val="005D2DE4"/>
    <w:rsid w:val="005E3B9F"/>
    <w:rsid w:val="005E6A8B"/>
    <w:rsid w:val="005E7E20"/>
    <w:rsid w:val="005F54B7"/>
    <w:rsid w:val="0060638C"/>
    <w:rsid w:val="00611FB2"/>
    <w:rsid w:val="006375C4"/>
    <w:rsid w:val="00656646"/>
    <w:rsid w:val="006714BE"/>
    <w:rsid w:val="006864D4"/>
    <w:rsid w:val="006874E2"/>
    <w:rsid w:val="00687D6A"/>
    <w:rsid w:val="006C1CE5"/>
    <w:rsid w:val="006F4BCB"/>
    <w:rsid w:val="006F762C"/>
    <w:rsid w:val="007024F4"/>
    <w:rsid w:val="007048D2"/>
    <w:rsid w:val="00704905"/>
    <w:rsid w:val="007112C6"/>
    <w:rsid w:val="007123ED"/>
    <w:rsid w:val="007341BB"/>
    <w:rsid w:val="00745F53"/>
    <w:rsid w:val="007476B0"/>
    <w:rsid w:val="007613B6"/>
    <w:rsid w:val="00774228"/>
    <w:rsid w:val="00783B7B"/>
    <w:rsid w:val="0078505A"/>
    <w:rsid w:val="00790975"/>
    <w:rsid w:val="007A09EF"/>
    <w:rsid w:val="007B1EF4"/>
    <w:rsid w:val="007D36B2"/>
    <w:rsid w:val="007D5F1A"/>
    <w:rsid w:val="007D5F2D"/>
    <w:rsid w:val="0080431B"/>
    <w:rsid w:val="0081073E"/>
    <w:rsid w:val="00845D22"/>
    <w:rsid w:val="00847623"/>
    <w:rsid w:val="00851548"/>
    <w:rsid w:val="00861153"/>
    <w:rsid w:val="00866A57"/>
    <w:rsid w:val="008679CA"/>
    <w:rsid w:val="008844A5"/>
    <w:rsid w:val="00894EEE"/>
    <w:rsid w:val="008A0587"/>
    <w:rsid w:val="008C0423"/>
    <w:rsid w:val="008C47A7"/>
    <w:rsid w:val="008C4B35"/>
    <w:rsid w:val="008E5F3D"/>
    <w:rsid w:val="00902B15"/>
    <w:rsid w:val="00907C81"/>
    <w:rsid w:val="00910C74"/>
    <w:rsid w:val="00917F0C"/>
    <w:rsid w:val="009251BD"/>
    <w:rsid w:val="00930B4B"/>
    <w:rsid w:val="00934437"/>
    <w:rsid w:val="00945AF1"/>
    <w:rsid w:val="009535DD"/>
    <w:rsid w:val="0095526E"/>
    <w:rsid w:val="009946E3"/>
    <w:rsid w:val="009B227B"/>
    <w:rsid w:val="009C1A5B"/>
    <w:rsid w:val="009C6A3F"/>
    <w:rsid w:val="009D093C"/>
    <w:rsid w:val="009D4855"/>
    <w:rsid w:val="009F18B3"/>
    <w:rsid w:val="009F2BA9"/>
    <w:rsid w:val="00A03846"/>
    <w:rsid w:val="00A122EA"/>
    <w:rsid w:val="00A2477E"/>
    <w:rsid w:val="00A32425"/>
    <w:rsid w:val="00A47BE0"/>
    <w:rsid w:val="00A501C3"/>
    <w:rsid w:val="00A50740"/>
    <w:rsid w:val="00A5196B"/>
    <w:rsid w:val="00A5620A"/>
    <w:rsid w:val="00A615A4"/>
    <w:rsid w:val="00A71568"/>
    <w:rsid w:val="00A858C3"/>
    <w:rsid w:val="00A91BD1"/>
    <w:rsid w:val="00AA09EA"/>
    <w:rsid w:val="00AB29D4"/>
    <w:rsid w:val="00AB7332"/>
    <w:rsid w:val="00AC1A96"/>
    <w:rsid w:val="00AC2C01"/>
    <w:rsid w:val="00AD03E8"/>
    <w:rsid w:val="00AE03C1"/>
    <w:rsid w:val="00AE1716"/>
    <w:rsid w:val="00AE6110"/>
    <w:rsid w:val="00AF0A04"/>
    <w:rsid w:val="00AF4D38"/>
    <w:rsid w:val="00B15768"/>
    <w:rsid w:val="00B239F3"/>
    <w:rsid w:val="00B23DB1"/>
    <w:rsid w:val="00B36F79"/>
    <w:rsid w:val="00B47DEB"/>
    <w:rsid w:val="00B576FE"/>
    <w:rsid w:val="00B6134F"/>
    <w:rsid w:val="00B61E84"/>
    <w:rsid w:val="00B63410"/>
    <w:rsid w:val="00B667F6"/>
    <w:rsid w:val="00B75901"/>
    <w:rsid w:val="00B96800"/>
    <w:rsid w:val="00BC0C96"/>
    <w:rsid w:val="00BC5D24"/>
    <w:rsid w:val="00BD468A"/>
    <w:rsid w:val="00BD7B63"/>
    <w:rsid w:val="00BE174F"/>
    <w:rsid w:val="00BE7366"/>
    <w:rsid w:val="00C02A91"/>
    <w:rsid w:val="00C06E00"/>
    <w:rsid w:val="00C241A4"/>
    <w:rsid w:val="00C379A2"/>
    <w:rsid w:val="00C450A2"/>
    <w:rsid w:val="00C556DD"/>
    <w:rsid w:val="00C563E6"/>
    <w:rsid w:val="00C62553"/>
    <w:rsid w:val="00C63E2A"/>
    <w:rsid w:val="00C67450"/>
    <w:rsid w:val="00C80E08"/>
    <w:rsid w:val="00C81670"/>
    <w:rsid w:val="00C9645A"/>
    <w:rsid w:val="00CB783E"/>
    <w:rsid w:val="00CC2B96"/>
    <w:rsid w:val="00CC3486"/>
    <w:rsid w:val="00CD0B1E"/>
    <w:rsid w:val="00CD6781"/>
    <w:rsid w:val="00CD7544"/>
    <w:rsid w:val="00CE3292"/>
    <w:rsid w:val="00CE4BD8"/>
    <w:rsid w:val="00CF28E5"/>
    <w:rsid w:val="00D00136"/>
    <w:rsid w:val="00D013B1"/>
    <w:rsid w:val="00D17A86"/>
    <w:rsid w:val="00D24D4A"/>
    <w:rsid w:val="00D358D3"/>
    <w:rsid w:val="00D5474D"/>
    <w:rsid w:val="00D720C8"/>
    <w:rsid w:val="00D737FC"/>
    <w:rsid w:val="00D86EF0"/>
    <w:rsid w:val="00DA132E"/>
    <w:rsid w:val="00DA3176"/>
    <w:rsid w:val="00DA596D"/>
    <w:rsid w:val="00DB070A"/>
    <w:rsid w:val="00DC4E1B"/>
    <w:rsid w:val="00DD46F5"/>
    <w:rsid w:val="00DE31C8"/>
    <w:rsid w:val="00E0555B"/>
    <w:rsid w:val="00E21623"/>
    <w:rsid w:val="00E308B4"/>
    <w:rsid w:val="00E377E6"/>
    <w:rsid w:val="00E52087"/>
    <w:rsid w:val="00E57CD5"/>
    <w:rsid w:val="00E72419"/>
    <w:rsid w:val="00E76CBE"/>
    <w:rsid w:val="00E77449"/>
    <w:rsid w:val="00E8031B"/>
    <w:rsid w:val="00E81BC7"/>
    <w:rsid w:val="00E86812"/>
    <w:rsid w:val="00E86B0B"/>
    <w:rsid w:val="00EA6F50"/>
    <w:rsid w:val="00EA7D1E"/>
    <w:rsid w:val="00ED6CEE"/>
    <w:rsid w:val="00EF0FD6"/>
    <w:rsid w:val="00EF51B2"/>
    <w:rsid w:val="00F07273"/>
    <w:rsid w:val="00F2003A"/>
    <w:rsid w:val="00F217B8"/>
    <w:rsid w:val="00F22ED2"/>
    <w:rsid w:val="00F2383B"/>
    <w:rsid w:val="00F26841"/>
    <w:rsid w:val="00F30814"/>
    <w:rsid w:val="00F40C70"/>
    <w:rsid w:val="00F733F6"/>
    <w:rsid w:val="00F75A7F"/>
    <w:rsid w:val="00F7740E"/>
    <w:rsid w:val="00F85DE3"/>
    <w:rsid w:val="00F92142"/>
    <w:rsid w:val="00F9512C"/>
    <w:rsid w:val="00FC0EE6"/>
    <w:rsid w:val="00FC4839"/>
    <w:rsid w:val="00FD6C00"/>
    <w:rsid w:val="00FE17C1"/>
    <w:rsid w:val="00FE2497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58005B2"/>
  <w15:docId w15:val="{7A7FD2C1-9B65-44DD-9687-04ED3FF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mailto:labsafety@dm.duke.edu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safety.duke.edu/environmental-programs/hazardous-waste/chemical-waste" TargetMode="External"/><Relationship Id="rId32" Type="http://schemas.openxmlformats.org/officeDocument/2006/relationships/image" Target="media/image180.png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www.safety.duke.edu/environmental-programs/hazardous-waste/chemical-waste" TargetMode="External"/><Relationship Id="rId36" Type="http://schemas.microsoft.com/office/2011/relationships/people" Target="peop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https://pubchem.ncbi.nlm.nih.gov/compound/944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30" Type="http://schemas.openxmlformats.org/officeDocument/2006/relationships/image" Target="media/image40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duke.edu/laboratory-safety/chemical-hygiene/chemical-so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7FCBF2EA64A5C9FA966937FF6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1DB-7B25-4A69-AFE8-61227A99D320}"/>
      </w:docPartPr>
      <w:docPartBody>
        <w:p w:rsidR="000D4794" w:rsidRDefault="00A31C74" w:rsidP="00A31C74">
          <w:pPr>
            <w:pStyle w:val="2CB7FCBF2EA64A5C9FA966937FF658A217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9C598739A4664F85B981B41E58C4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3485-6BA9-4307-A208-540CA75E323B}"/>
      </w:docPartPr>
      <w:docPartBody>
        <w:p w:rsidR="000D4794" w:rsidRDefault="00A31C74" w:rsidP="00A31C74">
          <w:pPr>
            <w:pStyle w:val="9C598739A4664F85B981B41E58C4955E17"/>
          </w:pPr>
          <w:r w:rsidRPr="001F2D6F"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D6EFB8E0F023410EA60854269223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ADEF-4AC8-4954-AA79-94D4105D15C0}"/>
      </w:docPartPr>
      <w:docPartBody>
        <w:p w:rsidR="00ED7BD1" w:rsidRDefault="00A31C74" w:rsidP="00A31C74">
          <w:pPr>
            <w:pStyle w:val="D6EFB8E0F023410EA60854269223C4129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 purchased</w:t>
          </w:r>
        </w:p>
      </w:docPartBody>
    </w:docPart>
    <w:docPart>
      <w:docPartPr>
        <w:name w:val="A23F5E8D457444D5AD5F80B3289C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42D-426D-4AA6-A3C9-1F62D7D4CD16}"/>
      </w:docPartPr>
      <w:docPartBody>
        <w:p w:rsidR="00ED7BD1" w:rsidRDefault="00A31C74" w:rsidP="00A31C74">
          <w:pPr>
            <w:pStyle w:val="A23F5E8D457444D5AD5F80B3289CB0969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4BB5D67BFB5648BDA896FC4ECA6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F593-7996-4B71-8B29-C6265681733F}"/>
      </w:docPartPr>
      <w:docPartBody>
        <w:p w:rsidR="00ED7BD1" w:rsidRDefault="00A31C74" w:rsidP="00A31C74">
          <w:pPr>
            <w:pStyle w:val="4BB5D67BFB5648BDA896FC4ECA6EB82F9"/>
          </w:pPr>
          <w:r>
            <w:rPr>
              <w:rStyle w:val="PlaceholderText"/>
            </w:rPr>
            <w:t>Enter rooms and areas designated for storage</w:t>
          </w:r>
        </w:p>
      </w:docPartBody>
    </w:docPart>
    <w:docPart>
      <w:docPartPr>
        <w:name w:val="AC527A7A7AFA4DF1AF51C9645869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25BA-80AB-41E6-8B51-3D51B690672D}"/>
      </w:docPartPr>
      <w:docPartBody>
        <w:p w:rsidR="00ED7BD1" w:rsidRDefault="00A31C74" w:rsidP="00A31C74">
          <w:pPr>
            <w:pStyle w:val="AC527A7A7AFA4DF1AF51C964586962FE9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B465D26B095C42548DF775842EDC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4FF6-945B-4A3F-B7C0-334725EE5D76}"/>
      </w:docPartPr>
      <w:docPartBody>
        <w:p w:rsidR="00ED7BD1" w:rsidRDefault="00A31C74" w:rsidP="00A31C74">
          <w:pPr>
            <w:pStyle w:val="B465D26B095C42548DF775842EDCE3EF9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2AAF54EB83FD490881E7115ABADC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27C3-BE75-40AE-90C8-C2ECB37CEB13}"/>
      </w:docPartPr>
      <w:docPartBody>
        <w:p w:rsidR="002A195B" w:rsidRDefault="00A31C74" w:rsidP="00A31C74">
          <w:pPr>
            <w:pStyle w:val="2AAF54EB83FD490881E7115ABADCA2874"/>
          </w:pPr>
          <w:r w:rsidRPr="00481DB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maximum concentration purchased</w:t>
          </w:r>
        </w:p>
      </w:docPartBody>
    </w:docPart>
    <w:docPart>
      <w:docPartPr>
        <w:name w:val="BE28BCFA67A443A0AD1EBA8E7507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3FE-3460-4902-9F03-7F40E715533C}"/>
      </w:docPartPr>
      <w:docPartBody>
        <w:p w:rsidR="002A195B" w:rsidRDefault="00A31C74" w:rsidP="00A31C74">
          <w:pPr>
            <w:pStyle w:val="BE28BCFA67A443A0AD1EBA8E750708974"/>
          </w:pPr>
          <w:r w:rsidRPr="00CB783E">
            <w:rPr>
              <w:rStyle w:val="PlaceholderText"/>
            </w:rPr>
            <w:t>Enter location of spill supplies (sodium carbonate and inert absorbent)</w:t>
          </w:r>
        </w:p>
      </w:docPartBody>
    </w:docPart>
    <w:docPart>
      <w:docPartPr>
        <w:name w:val="7DB6CE7C9EA14DB0905CE3EC67AF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B14A-1138-42CF-AC76-1322458F9EF9}"/>
      </w:docPartPr>
      <w:docPartBody>
        <w:p w:rsidR="002A195B" w:rsidRDefault="00A31C74" w:rsidP="00A31C74">
          <w:pPr>
            <w:pStyle w:val="7DB6CE7C9EA14DB0905CE3EC67AFBD953"/>
          </w:pPr>
          <w:r>
            <w:rPr>
              <w:rStyle w:val="PlaceholderText"/>
            </w:rPr>
            <w:t>Enter location where specific PPE is stored (e.g. neoprene gloves, sleeves, apron, etc.)</w:t>
          </w:r>
        </w:p>
      </w:docPartBody>
    </w:docPart>
    <w:docPart>
      <w:docPartPr>
        <w:name w:val="5B14EF68010D482C938845D36824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352B-6843-4626-A870-FC94EAF26E98}"/>
      </w:docPartPr>
      <w:docPartBody>
        <w:p w:rsidR="002A195B" w:rsidRDefault="00A31C74" w:rsidP="00A31C74">
          <w:pPr>
            <w:pStyle w:val="5B14EF68010D482C938845D36824ED513"/>
          </w:pPr>
          <w:r>
            <w:rPr>
              <w:rStyle w:val="PlaceholderText"/>
            </w:rPr>
            <w:t>Enter location of waste container, type of container used</w:t>
          </w:r>
        </w:p>
      </w:docPartBody>
    </w:docPart>
    <w:docPart>
      <w:docPartPr>
        <w:name w:val="5BFD4E835DB04439B9BE51B20FE6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59F2-01ED-4C9C-B6AC-086439DAF885}"/>
      </w:docPartPr>
      <w:docPartBody>
        <w:p w:rsidR="00332DBD" w:rsidRDefault="00A31C74" w:rsidP="00A31C74">
          <w:pPr>
            <w:pStyle w:val="5BFD4E835DB04439B9BE51B20FE699BF2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118EF83147B14EDB90EB4B5D23E4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AEFA-A0A7-4492-BBC5-E15B00B4D758}"/>
      </w:docPartPr>
      <w:docPartBody>
        <w:p w:rsidR="00BF293C" w:rsidRDefault="00A31C74" w:rsidP="00A31C74">
          <w:pPr>
            <w:pStyle w:val="118EF83147B14EDB90EB4B5D23E446831"/>
          </w:pPr>
          <w:r w:rsidRPr="00D00136">
            <w:rPr>
              <w:rStyle w:val="PlaceholderText"/>
              <w:rFonts w:asciiTheme="minorHAnsi" w:hAnsiTheme="minorHAnsi"/>
              <w:color w:val="808080" w:themeColor="background1" w:themeShade="80"/>
              <w:sz w:val="22"/>
            </w:rPr>
            <w:t>Enter steps used in lab process(es) or experiment(s)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E2"/>
    <w:rsid w:val="000D4794"/>
    <w:rsid w:val="002A195B"/>
    <w:rsid w:val="00332DBD"/>
    <w:rsid w:val="005B6F9F"/>
    <w:rsid w:val="008037F5"/>
    <w:rsid w:val="00876F6F"/>
    <w:rsid w:val="00A31C74"/>
    <w:rsid w:val="00AC45E2"/>
    <w:rsid w:val="00BF293C"/>
    <w:rsid w:val="00E16B10"/>
    <w:rsid w:val="00E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C74"/>
    <w:rPr>
      <w:color w:val="808080"/>
    </w:rPr>
  </w:style>
  <w:style w:type="paragraph" w:customStyle="1" w:styleId="2CB7FCBF2EA64A5C9FA966937FF658A2">
    <w:name w:val="2CB7FCBF2EA64A5C9FA966937FF658A2"/>
    <w:rsid w:val="00AC45E2"/>
  </w:style>
  <w:style w:type="paragraph" w:customStyle="1" w:styleId="9C598739A4664F85B981B41E58C4955E">
    <w:name w:val="9C598739A4664F85B981B41E58C4955E"/>
    <w:rsid w:val="00AC45E2"/>
  </w:style>
  <w:style w:type="paragraph" w:customStyle="1" w:styleId="C387B0F980A24B47ACE08D914565A14A">
    <w:name w:val="C387B0F980A24B47ACE08D914565A14A"/>
    <w:rsid w:val="00AC45E2"/>
  </w:style>
  <w:style w:type="paragraph" w:customStyle="1" w:styleId="AD04DB82BF6C471F9B6A719646D040A8">
    <w:name w:val="AD04DB82BF6C471F9B6A719646D040A8"/>
    <w:rsid w:val="00AC45E2"/>
  </w:style>
  <w:style w:type="paragraph" w:customStyle="1" w:styleId="55B9DF890DB34C25BD25BE3B71B809A2">
    <w:name w:val="55B9DF890DB34C25BD25BE3B71B809A2"/>
    <w:rsid w:val="00AC45E2"/>
  </w:style>
  <w:style w:type="paragraph" w:customStyle="1" w:styleId="14F1ACE709924EEE97A7C1356810EA5C">
    <w:name w:val="14F1ACE709924EEE97A7C1356810EA5C"/>
    <w:rsid w:val="00AC45E2"/>
  </w:style>
  <w:style w:type="paragraph" w:customStyle="1" w:styleId="BEECCC7715844986BF2F709846630865">
    <w:name w:val="BEECCC7715844986BF2F709846630865"/>
    <w:rsid w:val="00AC45E2"/>
  </w:style>
  <w:style w:type="paragraph" w:customStyle="1" w:styleId="B2AF6D7377AA41DBA9DEF2257771E141">
    <w:name w:val="B2AF6D7377AA41DBA9DEF2257771E141"/>
    <w:rsid w:val="00AC45E2"/>
  </w:style>
  <w:style w:type="paragraph" w:customStyle="1" w:styleId="35A36F13EBD54730BCC5EFA92BE5F2A3">
    <w:name w:val="35A36F13EBD54730BCC5EFA92BE5F2A3"/>
    <w:rsid w:val="00AC45E2"/>
  </w:style>
  <w:style w:type="paragraph" w:customStyle="1" w:styleId="C9BA93CC1AB948B3924E59A626ED1B96">
    <w:name w:val="C9BA93CC1AB948B3924E59A626ED1B96"/>
    <w:rsid w:val="00AC45E2"/>
  </w:style>
  <w:style w:type="paragraph" w:customStyle="1" w:styleId="95D6E946CA534AFF8886D7D1C328D7DC">
    <w:name w:val="95D6E946CA534AFF8886D7D1C328D7DC"/>
    <w:rsid w:val="00AC45E2"/>
  </w:style>
  <w:style w:type="paragraph" w:customStyle="1" w:styleId="5693BCDEB94D4E43972D892DB2720F82">
    <w:name w:val="5693BCDEB94D4E43972D892DB2720F82"/>
    <w:rsid w:val="000D4794"/>
  </w:style>
  <w:style w:type="paragraph" w:customStyle="1" w:styleId="6DD9AC79BA4C4FBBA007A0A68A859822">
    <w:name w:val="6DD9AC79BA4C4FBBA007A0A68A859822"/>
    <w:rsid w:val="000D4794"/>
  </w:style>
  <w:style w:type="paragraph" w:customStyle="1" w:styleId="63B75F71F72546F6A2B03571441E0E30">
    <w:name w:val="63B75F71F72546F6A2B03571441E0E30"/>
    <w:rsid w:val="000D4794"/>
  </w:style>
  <w:style w:type="paragraph" w:customStyle="1" w:styleId="F3B07DFEE58E44339D2B58CFA0E7822F">
    <w:name w:val="F3B07DFEE58E44339D2B58CFA0E7822F"/>
    <w:rsid w:val="000D4794"/>
  </w:style>
  <w:style w:type="paragraph" w:customStyle="1" w:styleId="73680F7493C2478EB3433CBE28974EB4">
    <w:name w:val="73680F7493C2478EB3433CBE28974EB4"/>
    <w:rsid w:val="000D4794"/>
  </w:style>
  <w:style w:type="paragraph" w:customStyle="1" w:styleId="65952233B5AE4B10822CE6744452F79D">
    <w:name w:val="65952233B5AE4B10822CE6744452F79D"/>
    <w:rsid w:val="000D4794"/>
  </w:style>
  <w:style w:type="paragraph" w:customStyle="1" w:styleId="F4768B4CA8D545D5B264F3ABFFB500BE">
    <w:name w:val="F4768B4CA8D545D5B264F3ABFFB500BE"/>
    <w:rsid w:val="000D4794"/>
  </w:style>
  <w:style w:type="paragraph" w:customStyle="1" w:styleId="F596FA704D14427384796ECA2FCD501D">
    <w:name w:val="F596FA704D14427384796ECA2FCD501D"/>
    <w:rsid w:val="000D4794"/>
  </w:style>
  <w:style w:type="paragraph" w:customStyle="1" w:styleId="428312C957D74851B0FE76062FD017F9">
    <w:name w:val="428312C957D74851B0FE76062FD017F9"/>
    <w:rsid w:val="000D4794"/>
  </w:style>
  <w:style w:type="paragraph" w:customStyle="1" w:styleId="C787A26A4F7E4F768DB08B1EB3355058">
    <w:name w:val="C787A26A4F7E4F768DB08B1EB3355058"/>
    <w:rsid w:val="000D4794"/>
  </w:style>
  <w:style w:type="paragraph" w:customStyle="1" w:styleId="42AE74ADFEAF496DB64E7175894CE6AC">
    <w:name w:val="42AE74ADFEAF496DB64E7175894CE6AC"/>
    <w:rsid w:val="000D4794"/>
  </w:style>
  <w:style w:type="paragraph" w:customStyle="1" w:styleId="91D91B463A5F42B082CB62D6170CC2DC">
    <w:name w:val="91D91B463A5F42B082CB62D6170CC2DC"/>
    <w:rsid w:val="000D4794"/>
  </w:style>
  <w:style w:type="paragraph" w:customStyle="1" w:styleId="FC997D63C41A428B8AAFDD880C3F86F5">
    <w:name w:val="FC997D63C41A428B8AAFDD880C3F86F5"/>
    <w:rsid w:val="000D4794"/>
  </w:style>
  <w:style w:type="paragraph" w:customStyle="1" w:styleId="D03D4FC0E13B428E87354CEC845DDD56">
    <w:name w:val="D03D4FC0E13B428E87354CEC845DDD56"/>
    <w:rsid w:val="000D4794"/>
  </w:style>
  <w:style w:type="paragraph" w:customStyle="1" w:styleId="AC969685419F42B0949B0648EBC9F222">
    <w:name w:val="AC969685419F42B0949B0648EBC9F222"/>
    <w:rsid w:val="000D4794"/>
  </w:style>
  <w:style w:type="paragraph" w:customStyle="1" w:styleId="805ED299802E47DCBD54F05921E58342">
    <w:name w:val="805ED299802E47DCBD54F05921E58342"/>
    <w:rsid w:val="000D4794"/>
  </w:style>
  <w:style w:type="paragraph" w:customStyle="1" w:styleId="AF53E2ACA0D24FB7A4AB97995608B9F7">
    <w:name w:val="AF53E2ACA0D24FB7A4AB97995608B9F7"/>
    <w:rsid w:val="000D4794"/>
  </w:style>
  <w:style w:type="paragraph" w:customStyle="1" w:styleId="62988DF3779A4EE987C2A97FB96BA61B">
    <w:name w:val="62988DF3779A4EE987C2A97FB96BA61B"/>
    <w:rsid w:val="000D4794"/>
  </w:style>
  <w:style w:type="paragraph" w:customStyle="1" w:styleId="D6EFB8E0F023410EA60854269223C412">
    <w:name w:val="D6EFB8E0F023410EA60854269223C412"/>
    <w:rsid w:val="000D4794"/>
  </w:style>
  <w:style w:type="paragraph" w:customStyle="1" w:styleId="4492DAE983454550800D58A378C0E8AC">
    <w:name w:val="4492DAE983454550800D58A378C0E8AC"/>
    <w:rsid w:val="000D4794"/>
  </w:style>
  <w:style w:type="paragraph" w:customStyle="1" w:styleId="4F64F635470D4493BDD7852F2B42B0EF">
    <w:name w:val="4F64F635470D4493BDD7852F2B42B0EF"/>
    <w:rsid w:val="000D4794"/>
  </w:style>
  <w:style w:type="paragraph" w:customStyle="1" w:styleId="A23F5E8D457444D5AD5F80B3289CB096">
    <w:name w:val="A23F5E8D457444D5AD5F80B3289CB096"/>
    <w:rsid w:val="000D4794"/>
  </w:style>
  <w:style w:type="paragraph" w:customStyle="1" w:styleId="4BB5D67BFB5648BDA896FC4ECA6EB82F">
    <w:name w:val="4BB5D67BFB5648BDA896FC4ECA6EB82F"/>
    <w:rsid w:val="000D4794"/>
  </w:style>
  <w:style w:type="paragraph" w:customStyle="1" w:styleId="AC527A7A7AFA4DF1AF51C964586962FE">
    <w:name w:val="AC527A7A7AFA4DF1AF51C964586962FE"/>
    <w:rsid w:val="000D4794"/>
  </w:style>
  <w:style w:type="paragraph" w:customStyle="1" w:styleId="B465D26B095C42548DF775842EDCE3EF">
    <w:name w:val="B465D26B095C42548DF775842EDCE3EF"/>
    <w:rsid w:val="000D4794"/>
  </w:style>
  <w:style w:type="paragraph" w:customStyle="1" w:styleId="721E6B2989664A89A6CEED86BCBD88DB">
    <w:name w:val="721E6B2989664A89A6CEED86BCBD88DB"/>
    <w:rsid w:val="000D4794"/>
  </w:style>
  <w:style w:type="paragraph" w:customStyle="1" w:styleId="9785C56DE51047AEAB7B2CACADC3F145">
    <w:name w:val="9785C56DE51047AEAB7B2CACADC3F145"/>
    <w:rsid w:val="000D4794"/>
  </w:style>
  <w:style w:type="paragraph" w:customStyle="1" w:styleId="21BBAD330A8C4A138EF08B7DC55FA59F">
    <w:name w:val="21BBAD330A8C4A138EF08B7DC55FA59F"/>
    <w:rsid w:val="008037F5"/>
  </w:style>
  <w:style w:type="paragraph" w:customStyle="1" w:styleId="0A6D9F81429B4D99B431080BC18514EA">
    <w:name w:val="0A6D9F81429B4D99B431080BC18514EA"/>
    <w:rsid w:val="008037F5"/>
  </w:style>
  <w:style w:type="paragraph" w:customStyle="1" w:styleId="2CB7FCBF2EA64A5C9FA966937FF658A21">
    <w:name w:val="2CB7FCBF2EA64A5C9FA966937FF658A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">
    <w:name w:val="9C598739A4664F85B981B41E58C4955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2">
    <w:name w:val="2CB7FCBF2EA64A5C9FA966937FF658A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">
    <w:name w:val="9C598739A4664F85B981B41E58C4955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3">
    <w:name w:val="2CB7FCBF2EA64A5C9FA966937FF658A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3">
    <w:name w:val="9C598739A4664F85B981B41E58C4955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4">
    <w:name w:val="9C598739A4664F85B981B41E58C4955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5">
    <w:name w:val="2CB7FCBF2EA64A5C9FA966937FF658A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5">
    <w:name w:val="9C598739A4664F85B981B41E58C4955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6">
    <w:name w:val="2CB7FCBF2EA64A5C9FA966937FF658A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6">
    <w:name w:val="9C598739A4664F85B981B41E58C4955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7">
    <w:name w:val="2CB7FCBF2EA64A5C9FA966937FF658A2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7">
    <w:name w:val="9C598739A4664F85B981B41E58C4955E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">
    <w:name w:val="D6EFB8E0F023410EA60854269223C41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1">
    <w:name w:val="4492DAE983454550800D58A378C0E8AC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1">
    <w:name w:val="4F64F635470D4493BDD7852F2B42B0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">
    <w:name w:val="A23F5E8D457444D5AD5F80B3289CB096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">
    <w:name w:val="4BB5D67BFB5648BDA896FC4ECA6EB82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1">
    <w:name w:val="AC527A7A7AFA4DF1AF51C964586962F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">
    <w:name w:val="B465D26B095C42548DF775842EDCE3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1">
    <w:name w:val="721E6B2989664A89A6CEED86BCBD88DB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1">
    <w:name w:val="9785C56DE51047AEAB7B2CACADC3F145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8">
    <w:name w:val="2CB7FCBF2EA64A5C9FA966937FF658A2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8">
    <w:name w:val="9C598739A4664F85B981B41E58C4955E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9">
    <w:name w:val="2CB7FCBF2EA64A5C9FA966937FF658A2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9">
    <w:name w:val="9C598739A4664F85B981B41E58C4955E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2">
    <w:name w:val="D6EFB8E0F023410EA60854269223C41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2">
    <w:name w:val="4492DAE983454550800D58A378C0E8AC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2">
    <w:name w:val="4F64F635470D4493BDD7852F2B42B0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2">
    <w:name w:val="A23F5E8D457444D5AD5F80B3289CB096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2">
    <w:name w:val="4BB5D67BFB5648BDA896FC4ECA6EB82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2">
    <w:name w:val="AC527A7A7AFA4DF1AF51C964586962F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2">
    <w:name w:val="B465D26B095C42548DF775842EDCE3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2">
    <w:name w:val="721E6B2989664A89A6CEED86BCBD88DB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2">
    <w:name w:val="9785C56DE51047AEAB7B2CACADC3F1452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0">
    <w:name w:val="2CB7FCBF2EA64A5C9FA966937FF658A2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0">
    <w:name w:val="9C598739A4664F85B981B41E58C4955E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11">
    <w:name w:val="2CB7FCBF2EA64A5C9FA966937FF658A2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1">
    <w:name w:val="9C598739A4664F85B981B41E58C4955E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3">
    <w:name w:val="D6EFB8E0F023410EA60854269223C41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3">
    <w:name w:val="4492DAE983454550800D58A378C0E8AC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3">
    <w:name w:val="4F64F635470D4493BDD7852F2B42B0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3">
    <w:name w:val="A23F5E8D457444D5AD5F80B3289CB096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3">
    <w:name w:val="4BB5D67BFB5648BDA896FC4ECA6EB82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3">
    <w:name w:val="AC527A7A7AFA4DF1AF51C964586962F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3">
    <w:name w:val="B465D26B095C42548DF775842EDCE3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3">
    <w:name w:val="721E6B2989664A89A6CEED86BCBD88DB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3">
    <w:name w:val="9785C56DE51047AEAB7B2CACADC3F1453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2">
    <w:name w:val="2CB7FCBF2EA64A5C9FA966937FF658A2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2">
    <w:name w:val="9C598739A4664F85B981B41E58C4955E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4">
    <w:name w:val="D6EFB8E0F023410EA60854269223C41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4">
    <w:name w:val="4492DAE983454550800D58A378C0E8AC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4">
    <w:name w:val="4F64F635470D4493BDD7852F2B42B0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4">
    <w:name w:val="A23F5E8D457444D5AD5F80B3289CB096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4">
    <w:name w:val="4BB5D67BFB5648BDA896FC4ECA6EB82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4">
    <w:name w:val="AC527A7A7AFA4DF1AF51C964586962F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4">
    <w:name w:val="B465D26B095C42548DF775842EDCE3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4">
    <w:name w:val="721E6B2989664A89A6CEED86BCBD88DB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4">
    <w:name w:val="9785C56DE51047AEAB7B2CACADC3F1454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3">
    <w:name w:val="2CB7FCBF2EA64A5C9FA966937FF658A2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3">
    <w:name w:val="9C598739A4664F85B981B41E58C4955E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5">
    <w:name w:val="D6EFB8E0F023410EA60854269223C41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5">
    <w:name w:val="4492DAE983454550800D58A378C0E8AC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5">
    <w:name w:val="4F64F635470D4493BDD7852F2B42B0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5">
    <w:name w:val="A23F5E8D457444D5AD5F80B3289CB096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5">
    <w:name w:val="4BB5D67BFB5648BDA896FC4ECA6EB82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5">
    <w:name w:val="AC527A7A7AFA4DF1AF51C964586962F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5">
    <w:name w:val="B465D26B095C42548DF775842EDCE3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5">
    <w:name w:val="721E6B2989664A89A6CEED86BCBD88DB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1366769E64311B11A9BB465BB9A0E">
    <w:name w:val="5151366769E64311B11A9BB465BB9A0E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5">
    <w:name w:val="9785C56DE51047AEAB7B2CACADC3F1455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AF54EB83FD490881E7115ABADCA287">
    <w:name w:val="2AAF54EB83FD490881E7115ABADCA287"/>
    <w:rsid w:val="008037F5"/>
  </w:style>
  <w:style w:type="paragraph" w:customStyle="1" w:styleId="BE28BCFA67A443A0AD1EBA8E75070897">
    <w:name w:val="BE28BCFA67A443A0AD1EBA8E75070897"/>
    <w:rsid w:val="008037F5"/>
  </w:style>
  <w:style w:type="paragraph" w:customStyle="1" w:styleId="0B444AA5E87F4839972071C6653FB664">
    <w:name w:val="0B444AA5E87F4839972071C6653FB664"/>
    <w:rsid w:val="008037F5"/>
  </w:style>
  <w:style w:type="paragraph" w:customStyle="1" w:styleId="9E4A89104766435BA0F974EE1A2C97FF">
    <w:name w:val="9E4A89104766435BA0F974EE1A2C97FF"/>
    <w:rsid w:val="008037F5"/>
  </w:style>
  <w:style w:type="paragraph" w:customStyle="1" w:styleId="2CB7FCBF2EA64A5C9FA966937FF658A214">
    <w:name w:val="2CB7FCBF2EA64A5C9FA966937FF658A2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4">
    <w:name w:val="9C598739A4664F85B981B41E58C4955E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6">
    <w:name w:val="D6EFB8E0F023410EA60854269223C41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">
    <w:name w:val="2AAF54EB83FD490881E7115ABADCA28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6">
    <w:name w:val="4F64F635470D4493BDD7852F2B42B0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6">
    <w:name w:val="A23F5E8D457444D5AD5F80B3289CB096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6">
    <w:name w:val="4BB5D67BFB5648BDA896FC4ECA6EB82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6">
    <w:name w:val="AC527A7A7AFA4DF1AF51C964586962F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6">
    <w:name w:val="B465D26B095C42548DF775842EDCE3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">
    <w:name w:val="7DB6CE7C9EA14DB0905CE3EC67AFBD9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">
    <w:name w:val="BE28BCFA67A443A0AD1EBA8E7507089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444AA5E87F4839972071C6653FB6641">
    <w:name w:val="0B444AA5E87F4839972071C6653FB664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">
    <w:name w:val="9E4A89104766435BA0F974EE1A2C97FF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14EF68010D482C938845D36824ED51">
    <w:name w:val="5B14EF68010D482C938845D36824ED51"/>
    <w:rsid w:val="008037F5"/>
  </w:style>
  <w:style w:type="paragraph" w:customStyle="1" w:styleId="2CB7FCBF2EA64A5C9FA966937FF658A215">
    <w:name w:val="2CB7FCBF2EA64A5C9FA966937FF658A2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5">
    <w:name w:val="9C598739A4664F85B981B41E58C4955E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7">
    <w:name w:val="D6EFB8E0F023410EA60854269223C412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2">
    <w:name w:val="2AAF54EB83FD490881E7115ABADCA28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7">
    <w:name w:val="4F64F635470D4493BDD7852F2B42B0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7">
    <w:name w:val="A23F5E8D457444D5AD5F80B3289CB096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7">
    <w:name w:val="4BB5D67BFB5648BDA896FC4ECA6EB82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7">
    <w:name w:val="AC527A7A7AFA4DF1AF51C964586962FE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7">
    <w:name w:val="B465D26B095C42548DF775842EDCE3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1">
    <w:name w:val="7DB6CE7C9EA14DB0905CE3EC67AFBD95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2">
    <w:name w:val="BE28BCFA67A443A0AD1EBA8E7507089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">
    <w:name w:val="5B14EF68010D482C938845D36824ED51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2">
    <w:name w:val="9E4A89104766435BA0F974EE1A2C97FF2"/>
    <w:rsid w:val="002A19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FD4E835DB04439B9BE51B20FE699BF">
    <w:name w:val="5BFD4E835DB04439B9BE51B20FE699BF"/>
    <w:rsid w:val="00E16B10"/>
  </w:style>
  <w:style w:type="paragraph" w:customStyle="1" w:styleId="5A64F51CB93348E6B90A0038859C49EF">
    <w:name w:val="5A64F51CB93348E6B90A0038859C49EF"/>
    <w:rsid w:val="00A31C74"/>
  </w:style>
  <w:style w:type="paragraph" w:customStyle="1" w:styleId="2CB7FCBF2EA64A5C9FA966937FF658A216">
    <w:name w:val="2CB7FCBF2EA64A5C9FA966937FF658A216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6">
    <w:name w:val="9C598739A4664F85B981B41E58C4955E16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8">
    <w:name w:val="D6EFB8E0F023410EA60854269223C4128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3">
    <w:name w:val="2AAF54EB83FD490881E7115ABADCA2873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1">
    <w:name w:val="5BFD4E835DB04439B9BE51B20FE699BF1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8">
    <w:name w:val="A23F5E8D457444D5AD5F80B3289CB0968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8">
    <w:name w:val="4BB5D67BFB5648BDA896FC4ECA6EB82F8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8">
    <w:name w:val="AC527A7A7AFA4DF1AF51C964586962FE8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8">
    <w:name w:val="B465D26B095C42548DF775842EDCE3EF8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2">
    <w:name w:val="7DB6CE7C9EA14DB0905CE3EC67AFBD952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3">
    <w:name w:val="BE28BCFA67A443A0AD1EBA8E750708973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2">
    <w:name w:val="5B14EF68010D482C938845D36824ED512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64F51CB93348E6B90A0038859C49EF1">
    <w:name w:val="5A64F51CB93348E6B90A0038859C49EF1"/>
    <w:rsid w:val="00A31C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18EF83147B14EDB90EB4B5D23E44683">
    <w:name w:val="118EF83147B14EDB90EB4B5D23E44683"/>
    <w:rsid w:val="00A31C74"/>
  </w:style>
  <w:style w:type="paragraph" w:customStyle="1" w:styleId="2CB7FCBF2EA64A5C9FA966937FF658A217">
    <w:name w:val="2CB7FCBF2EA64A5C9FA966937FF658A217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7">
    <w:name w:val="9C598739A4664F85B981B41E58C4955E17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9">
    <w:name w:val="D6EFB8E0F023410EA60854269223C4129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4">
    <w:name w:val="2AAF54EB83FD490881E7115ABADCA2874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2">
    <w:name w:val="5BFD4E835DB04439B9BE51B20FE699BF2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9">
    <w:name w:val="A23F5E8D457444D5AD5F80B3289CB0969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9">
    <w:name w:val="4BB5D67BFB5648BDA896FC4ECA6EB82F9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9">
    <w:name w:val="AC527A7A7AFA4DF1AF51C964586962FE9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9">
    <w:name w:val="B465D26B095C42548DF775842EDCE3EF9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3">
    <w:name w:val="7DB6CE7C9EA14DB0905CE3EC67AFBD953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4">
    <w:name w:val="BE28BCFA67A443A0AD1EBA8E750708974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3">
    <w:name w:val="5B14EF68010D482C938845D36824ED513"/>
    <w:rsid w:val="00A31C7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8EF83147B14EDB90EB4B5D23E446831">
    <w:name w:val="118EF83147B14EDB90EB4B5D23E446831"/>
    <w:rsid w:val="00A31C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Nitric Acid Guidelines</vt:lpstr>
    </vt:vector>
  </TitlesOfParts>
  <Company>OESO - DUHS</Company>
  <LinksUpToDate>false</LinksUpToDate>
  <CharactersWithSpaces>4683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Nitric Acid Guidelines</dc:title>
  <dc:creator>Courtney Stanion</dc:creator>
  <cp:keywords>Nitric acid, nitric, acid</cp:keywords>
  <cp:lastModifiedBy>Tristan White</cp:lastModifiedBy>
  <cp:revision>28</cp:revision>
  <cp:lastPrinted>2017-08-15T14:41:00Z</cp:lastPrinted>
  <dcterms:created xsi:type="dcterms:W3CDTF">2019-02-06T14:15:00Z</dcterms:created>
  <dcterms:modified xsi:type="dcterms:W3CDTF">2019-07-11T14:15:00Z</dcterms:modified>
</cp:coreProperties>
</file>