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567"/>
        <w:gridCol w:w="1414"/>
        <w:gridCol w:w="7289"/>
        <w:gridCol w:w="1530"/>
      </w:tblGrid>
      <w:tr w:rsidR="0060638C" w:rsidRPr="00022871" w14:paraId="21F7BD13" w14:textId="77777777" w:rsidTr="00B63630">
        <w:trPr>
          <w:trHeight w:val="1161"/>
          <w:jc w:val="center"/>
        </w:trPr>
        <w:tc>
          <w:tcPr>
            <w:tcW w:w="10800" w:type="dxa"/>
            <w:gridSpan w:val="4"/>
            <w:tcBorders>
              <w:top w:val="thickThinSmallGap" w:sz="24" w:space="0" w:color="auto"/>
              <w:left w:val="thickThinSmallGap" w:sz="24" w:space="0" w:color="auto"/>
              <w:bottom w:val="single" w:sz="24" w:space="0" w:color="auto"/>
              <w:right w:val="thinThickSmallGap" w:sz="24" w:space="0" w:color="auto"/>
            </w:tcBorders>
            <w:shd w:val="clear" w:color="auto" w:fill="D9D9D9" w:themeFill="background1" w:themeFillShade="D9"/>
          </w:tcPr>
          <w:p w14:paraId="71C99D16" w14:textId="5ABC3E14" w:rsidR="0060638C" w:rsidRPr="00022871" w:rsidRDefault="00106827" w:rsidP="00A03846">
            <w:pPr>
              <w:spacing w:after="0" w:line="240" w:lineRule="auto"/>
              <w:jc w:val="center"/>
              <w:rPr>
                <w:rFonts w:cs="Calibri"/>
                <w:b/>
                <w:sz w:val="28"/>
              </w:rPr>
            </w:pPr>
            <w:r w:rsidRPr="00022871">
              <w:rPr>
                <w:rFonts w:cs="Calibri"/>
                <w:b/>
                <w:noProof/>
                <w:sz w:val="28"/>
              </w:rPr>
              <w:drawing>
                <wp:anchor distT="0" distB="0" distL="114300" distR="114300" simplePos="0" relativeHeight="251803648" behindDoc="0" locked="0" layoutInCell="1" allowOverlap="1" wp14:anchorId="29F026F8" wp14:editId="1EB8A39E">
                  <wp:simplePos x="0" y="0"/>
                  <wp:positionH relativeFrom="column">
                    <wp:posOffset>19050</wp:posOffset>
                  </wp:positionH>
                  <wp:positionV relativeFrom="paragraph">
                    <wp:posOffset>2540</wp:posOffset>
                  </wp:positionV>
                  <wp:extent cx="1000125" cy="73152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000125" cy="731520"/>
                          </a:xfrm>
                          <a:prstGeom prst="rect">
                            <a:avLst/>
                          </a:prstGeom>
                          <a:noFill/>
                        </pic:spPr>
                      </pic:pic>
                    </a:graphicData>
                  </a:graphic>
                </wp:anchor>
              </w:drawing>
            </w:r>
            <w:r w:rsidR="00E67611" w:rsidRPr="00022871">
              <w:rPr>
                <w:rFonts w:cs="Calibri"/>
                <w:b/>
                <w:noProof/>
                <w:sz w:val="28"/>
              </w:rPr>
              <w:drawing>
                <wp:anchor distT="0" distB="0" distL="114300" distR="114300" simplePos="0" relativeHeight="251801600" behindDoc="0" locked="0" layoutInCell="1" allowOverlap="1" wp14:anchorId="790ADA17" wp14:editId="4C8235EA">
                  <wp:simplePos x="0" y="0"/>
                  <wp:positionH relativeFrom="column">
                    <wp:posOffset>5678170</wp:posOffset>
                  </wp:positionH>
                  <wp:positionV relativeFrom="paragraph">
                    <wp:posOffset>3810</wp:posOffset>
                  </wp:positionV>
                  <wp:extent cx="1000125" cy="73152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000125" cy="731520"/>
                          </a:xfrm>
                          <a:prstGeom prst="rect">
                            <a:avLst/>
                          </a:prstGeom>
                          <a:noFill/>
                        </pic:spPr>
                      </pic:pic>
                    </a:graphicData>
                  </a:graphic>
                </wp:anchor>
              </w:drawing>
            </w:r>
            <w:r w:rsidR="0018211E" w:rsidRPr="00022871">
              <w:rPr>
                <w:rFonts w:cs="Calibri"/>
                <w:b/>
                <w:sz w:val="28"/>
              </w:rPr>
              <w:t xml:space="preserve">Duke OESO </w:t>
            </w:r>
            <w:r w:rsidR="0060638C" w:rsidRPr="00022871">
              <w:rPr>
                <w:rFonts w:cs="Calibri"/>
                <w:b/>
                <w:sz w:val="28"/>
              </w:rPr>
              <w:t>Guidelines for Safe Use of</w:t>
            </w:r>
          </w:p>
          <w:p w14:paraId="5E9C3C9E" w14:textId="4531CD98" w:rsidR="0060638C" w:rsidRPr="00022871" w:rsidRDefault="002A770D" w:rsidP="00D5474D">
            <w:pPr>
              <w:tabs>
                <w:tab w:val="center" w:pos="2907"/>
                <w:tab w:val="right" w:pos="5814"/>
              </w:tabs>
              <w:spacing w:after="0" w:line="240" w:lineRule="auto"/>
              <w:jc w:val="center"/>
              <w:rPr>
                <w:rFonts w:cs="Calibri"/>
                <w:b/>
                <w:caps/>
                <w:sz w:val="42"/>
                <w:szCs w:val="42"/>
              </w:rPr>
            </w:pPr>
            <w:r w:rsidRPr="00022871">
              <w:rPr>
                <w:rFonts w:cs="Calibri"/>
                <w:b/>
                <w:caps/>
                <w:sz w:val="42"/>
                <w:szCs w:val="42"/>
              </w:rPr>
              <w:t>Phenol</w:t>
            </w:r>
            <w:r w:rsidR="004A0905" w:rsidRPr="004A0905">
              <w:rPr>
                <w:rFonts w:cs="Calibri"/>
                <w:i/>
                <w:caps/>
                <w:sz w:val="42"/>
                <w:szCs w:val="42"/>
              </w:rPr>
              <w:t xml:space="preserve"> </w:t>
            </w:r>
            <w:r w:rsidR="006772A4" w:rsidRPr="00CE7401">
              <w:rPr>
                <w:rFonts w:cs="Calibri"/>
                <w:caps/>
                <w:sz w:val="42"/>
                <w:szCs w:val="42"/>
              </w:rPr>
              <w:t>(</w:t>
            </w:r>
            <w:r w:rsidR="004A0905" w:rsidRPr="00CE7401">
              <w:rPr>
                <w:rFonts w:cs="Calibri"/>
                <w:caps/>
                <w:sz w:val="42"/>
                <w:szCs w:val="42"/>
              </w:rPr>
              <w:t>CAS</w:t>
            </w:r>
            <w:r w:rsidR="004A0905" w:rsidRPr="00936CC1">
              <w:rPr>
                <w:rFonts w:cs="Calibri"/>
                <w:b/>
                <w:caps/>
                <w:sz w:val="42"/>
                <w:szCs w:val="42"/>
              </w:rPr>
              <w:t xml:space="preserve"> </w:t>
            </w:r>
            <w:r w:rsidR="004A0905" w:rsidRPr="00CE7401">
              <w:rPr>
                <w:rFonts w:cs="Calibri"/>
                <w:caps/>
                <w:sz w:val="42"/>
                <w:szCs w:val="42"/>
              </w:rPr>
              <w:t>108-95-2</w:t>
            </w:r>
            <w:r w:rsidR="006772A4">
              <w:rPr>
                <w:rFonts w:cs="Calibri"/>
                <w:caps/>
                <w:sz w:val="42"/>
                <w:szCs w:val="42"/>
              </w:rPr>
              <w:t>)</w:t>
            </w:r>
          </w:p>
          <w:p w14:paraId="33B2664A" w14:textId="57B1B70C" w:rsidR="009E4CAC" w:rsidRDefault="1BE4DBA0" w:rsidP="1BE4DBA0">
            <w:pPr>
              <w:tabs>
                <w:tab w:val="center" w:pos="2907"/>
                <w:tab w:val="right" w:pos="5814"/>
              </w:tabs>
              <w:spacing w:after="0" w:line="240" w:lineRule="auto"/>
              <w:jc w:val="center"/>
              <w:rPr>
                <w:rFonts w:cs="Calibri"/>
                <w:b/>
                <w:bCs/>
                <w:i/>
                <w:iCs/>
              </w:rPr>
            </w:pPr>
            <w:r w:rsidRPr="1BE4DBA0">
              <w:rPr>
                <w:rFonts w:cs="Calibri"/>
                <w:i/>
                <w:iCs/>
              </w:rPr>
              <w:t xml:space="preserve">Includes </w:t>
            </w:r>
            <w:proofErr w:type="spellStart"/>
            <w:r w:rsidRPr="1BE4DBA0">
              <w:rPr>
                <w:rFonts w:cs="Calibri"/>
                <w:b/>
                <w:bCs/>
                <w:i/>
                <w:iCs/>
                <w:color w:val="ED7D31" w:themeColor="accent2"/>
              </w:rPr>
              <w:t>T</w:t>
            </w:r>
            <w:r w:rsidR="00A071DF">
              <w:rPr>
                <w:rFonts w:cs="Calibri"/>
                <w:b/>
                <w:bCs/>
                <w:i/>
                <w:iCs/>
                <w:color w:val="ED7D31" w:themeColor="accent2"/>
              </w:rPr>
              <w:t>RI</w:t>
            </w:r>
            <w:r w:rsidRPr="1BE4DBA0">
              <w:rPr>
                <w:rFonts w:cs="Calibri"/>
                <w:b/>
                <w:bCs/>
                <w:i/>
                <w:iCs/>
                <w:color w:val="ED7D31" w:themeColor="accent2"/>
              </w:rPr>
              <w:t>zol</w:t>
            </w:r>
            <w:proofErr w:type="spellEnd"/>
            <w:r w:rsidRPr="1BE4DBA0">
              <w:rPr>
                <w:rFonts w:cs="Calibri"/>
                <w:b/>
                <w:bCs/>
                <w:i/>
                <w:iCs/>
                <w:color w:val="ED7D31" w:themeColor="accent2"/>
              </w:rPr>
              <w:t xml:space="preserve"> </w:t>
            </w:r>
            <w:r w:rsidRPr="1BE4DBA0">
              <w:rPr>
                <w:rFonts w:cs="Calibri"/>
                <w:i/>
                <w:iCs/>
              </w:rPr>
              <w:t>and other mixtures containing phenol</w:t>
            </w:r>
          </w:p>
          <w:p w14:paraId="6298FB90" w14:textId="22A91052" w:rsidR="0060638C" w:rsidRPr="00022871" w:rsidRDefault="00AC1A96" w:rsidP="00FC0EE6">
            <w:pPr>
              <w:tabs>
                <w:tab w:val="center" w:pos="2907"/>
                <w:tab w:val="right" w:pos="5814"/>
              </w:tabs>
              <w:spacing w:after="0" w:line="240" w:lineRule="auto"/>
              <w:jc w:val="center"/>
              <w:rPr>
                <w:rFonts w:cs="Calibri"/>
                <w:i/>
                <w:caps/>
                <w:sz w:val="40"/>
                <w:szCs w:val="42"/>
              </w:rPr>
            </w:pPr>
            <w:r w:rsidRPr="00022871">
              <w:rPr>
                <w:rFonts w:cs="Calibri"/>
                <w:b/>
                <w:i/>
              </w:rPr>
              <w:t xml:space="preserve">Complete </w:t>
            </w:r>
            <w:r w:rsidRPr="00022871">
              <w:rPr>
                <w:rFonts w:cs="Calibri"/>
                <w:b/>
                <w:i/>
                <w:color w:val="FF0000"/>
              </w:rPr>
              <w:t xml:space="preserve">Lab-Specific Safety Information </w:t>
            </w:r>
            <w:r w:rsidR="009B227B" w:rsidRPr="00022871">
              <w:rPr>
                <w:rFonts w:cs="Calibri"/>
                <w:b/>
                <w:i/>
              </w:rPr>
              <w:t xml:space="preserve">on page </w:t>
            </w:r>
            <w:r w:rsidR="00607F50">
              <w:rPr>
                <w:rFonts w:cs="Calibri"/>
                <w:b/>
                <w:i/>
              </w:rPr>
              <w:t>3</w:t>
            </w:r>
          </w:p>
        </w:tc>
      </w:tr>
      <w:tr w:rsidR="0080542E" w:rsidRPr="00022871" w14:paraId="367BD2DB" w14:textId="77777777" w:rsidTr="00B63630">
        <w:trPr>
          <w:cantSplit/>
          <w:trHeight w:val="669"/>
          <w:jc w:val="center"/>
        </w:trPr>
        <w:tc>
          <w:tcPr>
            <w:tcW w:w="567" w:type="dxa"/>
            <w:tcBorders>
              <w:top w:val="single" w:sz="24" w:space="0" w:color="auto"/>
              <w:left w:val="thickThinSmallGap" w:sz="24" w:space="0" w:color="auto"/>
              <w:bottom w:val="single" w:sz="24" w:space="0" w:color="auto"/>
            </w:tcBorders>
            <w:shd w:val="clear" w:color="auto" w:fill="auto"/>
            <w:textDirection w:val="btLr"/>
          </w:tcPr>
          <w:p w14:paraId="381D3BBF" w14:textId="77777777" w:rsidR="0080542E" w:rsidRPr="00022871" w:rsidRDefault="1BE4DBA0" w:rsidP="1BE4DBA0">
            <w:pPr>
              <w:spacing w:after="0" w:line="240" w:lineRule="auto"/>
              <w:ind w:left="113" w:right="113"/>
              <w:jc w:val="center"/>
              <w:rPr>
                <w:rFonts w:cs="Calibri"/>
                <w:b/>
                <w:bCs/>
                <w:color w:val="FF0000"/>
                <w:sz w:val="32"/>
                <w:szCs w:val="32"/>
              </w:rPr>
            </w:pPr>
            <w:r w:rsidRPr="1BE4DBA0">
              <w:rPr>
                <w:rFonts w:cs="Calibri"/>
                <w:b/>
                <w:bCs/>
                <w:color w:val="FF0000"/>
                <w:sz w:val="32"/>
                <w:szCs w:val="32"/>
              </w:rPr>
              <w:t>Hazards</w:t>
            </w:r>
          </w:p>
        </w:tc>
        <w:tc>
          <w:tcPr>
            <w:tcW w:w="1414" w:type="dxa"/>
            <w:tcBorders>
              <w:top w:val="single" w:sz="24" w:space="0" w:color="auto"/>
              <w:bottom w:val="single" w:sz="24" w:space="0" w:color="auto"/>
            </w:tcBorders>
            <w:shd w:val="clear" w:color="auto" w:fill="auto"/>
            <w:vAlign w:val="center"/>
          </w:tcPr>
          <w:p w14:paraId="5489F0EB" w14:textId="32E79B81" w:rsidR="0080542E" w:rsidRPr="00022871" w:rsidRDefault="0080542E" w:rsidP="0080542E">
            <w:pPr>
              <w:spacing w:after="0" w:line="240" w:lineRule="auto"/>
              <w:jc w:val="center"/>
              <w:rPr>
                <w:rFonts w:eastAsiaTheme="majorEastAsia" w:cs="Calibri"/>
                <w:b/>
                <w:bCs/>
                <w:color w:val="5B9BD5" w:themeColor="accent1"/>
                <w:sz w:val="24"/>
                <w:szCs w:val="24"/>
              </w:rPr>
            </w:pPr>
            <w:r w:rsidRPr="00022871">
              <w:rPr>
                <w:rFonts w:cs="Calibri"/>
                <w:b/>
                <w:sz w:val="24"/>
                <w:szCs w:val="24"/>
              </w:rPr>
              <w:t>Potential Hazards</w:t>
            </w:r>
          </w:p>
        </w:tc>
        <w:tc>
          <w:tcPr>
            <w:tcW w:w="8819" w:type="dxa"/>
            <w:gridSpan w:val="2"/>
            <w:tcBorders>
              <w:top w:val="single" w:sz="24" w:space="0" w:color="auto"/>
              <w:bottom w:val="single" w:sz="24" w:space="0" w:color="auto"/>
              <w:right w:val="thinThickSmallGap" w:sz="24" w:space="0" w:color="auto"/>
            </w:tcBorders>
            <w:shd w:val="clear" w:color="auto" w:fill="auto"/>
          </w:tcPr>
          <w:p w14:paraId="3AC417D7" w14:textId="77777777" w:rsidR="00E2769B" w:rsidRPr="00004D20" w:rsidRDefault="00E2769B" w:rsidP="00E2769B">
            <w:pPr>
              <w:pStyle w:val="ListParagraph"/>
              <w:numPr>
                <w:ilvl w:val="0"/>
                <w:numId w:val="21"/>
              </w:numPr>
              <w:spacing w:after="60"/>
              <w:ind w:left="360"/>
              <w:rPr>
                <w:rFonts w:ascii="Calibri" w:hAnsi="Calibri" w:cs="Calibri"/>
                <w:sz w:val="22"/>
              </w:rPr>
            </w:pPr>
            <w:r w:rsidRPr="00C10A82">
              <w:rPr>
                <w:rFonts w:ascii="Calibri" w:hAnsi="Calibri" w:cs="Calibri"/>
                <w:b/>
                <w:color w:val="2E74B5" w:themeColor="accent1" w:themeShade="BF"/>
                <w:sz w:val="22"/>
              </w:rPr>
              <w:t>Severe systemic toxicity</w:t>
            </w:r>
            <w:r w:rsidRPr="00C10A82">
              <w:rPr>
                <w:rFonts w:ascii="Calibri" w:hAnsi="Calibri" w:cs="Calibri"/>
                <w:color w:val="2E74B5" w:themeColor="accent1" w:themeShade="BF"/>
                <w:sz w:val="22"/>
              </w:rPr>
              <w:t xml:space="preserve"> </w:t>
            </w:r>
            <w:r w:rsidRPr="00C10A82">
              <w:rPr>
                <w:rFonts w:ascii="Calibri" w:hAnsi="Calibri" w:cs="Calibri"/>
                <w:sz w:val="22"/>
              </w:rPr>
              <w:t xml:space="preserve">can result from exposure via any route and can affect the nervous system, heart, blood vessels, liver, lung and/or kidneys, possibly leading to death.  </w:t>
            </w:r>
          </w:p>
          <w:p w14:paraId="0CAD63BE" w14:textId="57C81E5A" w:rsidR="006A2FD2" w:rsidRPr="00C10A82" w:rsidRDefault="0080542E" w:rsidP="00165352">
            <w:pPr>
              <w:pStyle w:val="ListParagraph"/>
              <w:numPr>
                <w:ilvl w:val="0"/>
                <w:numId w:val="21"/>
              </w:numPr>
              <w:spacing w:after="60"/>
              <w:ind w:left="360"/>
              <w:rPr>
                <w:rFonts w:ascii="Calibri" w:hAnsi="Calibri" w:cs="Calibri"/>
                <w:sz w:val="22"/>
              </w:rPr>
            </w:pPr>
            <w:r w:rsidRPr="00004D20">
              <w:rPr>
                <w:rFonts w:ascii="Calibri" w:hAnsi="Calibri" w:cs="Calibri"/>
                <w:sz w:val="22"/>
              </w:rPr>
              <w:t xml:space="preserve">Phenol is very hazardous in case of skin contact – it is </w:t>
            </w:r>
            <w:r w:rsidR="00927F41" w:rsidRPr="00004D20">
              <w:rPr>
                <w:rFonts w:ascii="Calibri" w:hAnsi="Calibri" w:cs="Calibri"/>
                <w:sz w:val="22"/>
              </w:rPr>
              <w:t xml:space="preserve">toxic and corrosive, causing </w:t>
            </w:r>
            <w:r w:rsidR="00927F41" w:rsidRPr="00C10A82">
              <w:rPr>
                <w:rFonts w:ascii="Calibri" w:hAnsi="Calibri" w:cs="Calibri"/>
                <w:b/>
                <w:sz w:val="22"/>
              </w:rPr>
              <w:t>painful burns</w:t>
            </w:r>
            <w:r w:rsidR="00F42ECD" w:rsidRPr="00C10A82">
              <w:rPr>
                <w:rFonts w:ascii="Calibri" w:hAnsi="Calibri" w:cs="Calibri"/>
                <w:sz w:val="22"/>
              </w:rPr>
              <w:t xml:space="preserve"> and rapid absorption </w:t>
            </w:r>
            <w:r w:rsidR="009E4CAC" w:rsidRPr="00C10A82">
              <w:rPr>
                <w:rFonts w:ascii="Calibri" w:hAnsi="Calibri" w:cs="Calibri"/>
                <w:sz w:val="22"/>
              </w:rPr>
              <w:t>that may lead</w:t>
            </w:r>
            <w:r w:rsidR="00F42ECD" w:rsidRPr="00C10A82">
              <w:rPr>
                <w:rFonts w:ascii="Calibri" w:hAnsi="Calibri" w:cs="Calibri"/>
                <w:sz w:val="22"/>
              </w:rPr>
              <w:t xml:space="preserve"> to </w:t>
            </w:r>
            <w:r w:rsidR="00F42ECD" w:rsidRPr="00C10A82">
              <w:rPr>
                <w:rFonts w:ascii="Calibri" w:hAnsi="Calibri" w:cs="Calibri"/>
                <w:b/>
                <w:color w:val="2E74B5" w:themeColor="accent1" w:themeShade="BF"/>
                <w:sz w:val="22"/>
              </w:rPr>
              <w:t>systemic toxicity</w:t>
            </w:r>
            <w:r w:rsidRPr="00C10A82">
              <w:rPr>
                <w:rFonts w:ascii="Calibri" w:hAnsi="Calibri" w:cs="Calibri"/>
                <w:sz w:val="22"/>
              </w:rPr>
              <w:t xml:space="preserve">. </w:t>
            </w:r>
            <w:r w:rsidR="00936CC1" w:rsidRPr="00C10A82">
              <w:rPr>
                <w:rFonts w:ascii="Calibri" w:hAnsi="Calibri" w:cs="Calibri"/>
                <w:sz w:val="22"/>
              </w:rPr>
              <w:t>Skin exposure results in pain, then numbness, blanching, severe burns, and eschar formation.</w:t>
            </w:r>
            <w:r w:rsidR="009E4CAC" w:rsidRPr="00C10A82" w:rsidDel="009E4CAC">
              <w:rPr>
                <w:rFonts w:ascii="Calibri" w:hAnsi="Calibri" w:cs="Calibri"/>
                <w:sz w:val="22"/>
              </w:rPr>
              <w:t xml:space="preserve"> </w:t>
            </w:r>
          </w:p>
          <w:p w14:paraId="02AF75B8" w14:textId="25607E28" w:rsidR="006A2FD2" w:rsidRPr="00C10A82" w:rsidRDefault="009E4CAC" w:rsidP="00165352">
            <w:pPr>
              <w:pStyle w:val="ListParagraph"/>
              <w:numPr>
                <w:ilvl w:val="0"/>
                <w:numId w:val="21"/>
              </w:numPr>
              <w:spacing w:after="60"/>
              <w:ind w:left="360"/>
              <w:rPr>
                <w:rFonts w:ascii="Calibri" w:hAnsi="Calibri" w:cs="Calibri"/>
                <w:sz w:val="22"/>
              </w:rPr>
            </w:pPr>
            <w:r w:rsidRPr="00C10A82">
              <w:rPr>
                <w:rFonts w:ascii="Calibri" w:hAnsi="Calibri" w:cs="Calibri"/>
                <w:sz w:val="22"/>
              </w:rPr>
              <w:t>M</w:t>
            </w:r>
            <w:r w:rsidR="0080542E" w:rsidRPr="00C10A82">
              <w:rPr>
                <w:rFonts w:ascii="Calibri" w:hAnsi="Calibri" w:cs="Calibri"/>
                <w:sz w:val="22"/>
              </w:rPr>
              <w:t xml:space="preserve">ay cause </w:t>
            </w:r>
            <w:r w:rsidR="0080542E" w:rsidRPr="00C10A82">
              <w:rPr>
                <w:rFonts w:ascii="Calibri" w:hAnsi="Calibri" w:cs="Calibri"/>
                <w:b/>
                <w:sz w:val="22"/>
              </w:rPr>
              <w:t>severe eye injury</w:t>
            </w:r>
            <w:r w:rsidR="0080542E" w:rsidRPr="00C10A82">
              <w:rPr>
                <w:rFonts w:ascii="Calibri" w:hAnsi="Calibri" w:cs="Calibri"/>
                <w:sz w:val="22"/>
              </w:rPr>
              <w:t xml:space="preserve"> (including </w:t>
            </w:r>
            <w:r w:rsidR="0080542E" w:rsidRPr="00C10A82">
              <w:rPr>
                <w:rFonts w:ascii="Calibri" w:hAnsi="Calibri" w:cs="Calibri"/>
                <w:b/>
                <w:sz w:val="22"/>
              </w:rPr>
              <w:t>blindness</w:t>
            </w:r>
            <w:r w:rsidR="0080542E" w:rsidRPr="00C10A82">
              <w:rPr>
                <w:rFonts w:ascii="Calibri" w:hAnsi="Calibri" w:cs="Calibri"/>
                <w:sz w:val="22"/>
              </w:rPr>
              <w:t>) if it contacts the eyes</w:t>
            </w:r>
            <w:r w:rsidR="006A2FD2" w:rsidRPr="00C10A82">
              <w:rPr>
                <w:rFonts w:ascii="Calibri" w:hAnsi="Calibri" w:cs="Calibri"/>
                <w:sz w:val="22"/>
              </w:rPr>
              <w:t>.</w:t>
            </w:r>
          </w:p>
          <w:p w14:paraId="688E77FD" w14:textId="0178E969" w:rsidR="00F42ECD" w:rsidRPr="00C10A82" w:rsidRDefault="006A2FD2" w:rsidP="00165352">
            <w:pPr>
              <w:pStyle w:val="ListParagraph"/>
              <w:numPr>
                <w:ilvl w:val="0"/>
                <w:numId w:val="21"/>
              </w:numPr>
              <w:spacing w:after="60"/>
              <w:ind w:left="360"/>
              <w:rPr>
                <w:rFonts w:ascii="Calibri" w:hAnsi="Calibri" w:cs="Calibri"/>
                <w:sz w:val="22"/>
              </w:rPr>
            </w:pPr>
            <w:r w:rsidRPr="00C10A82">
              <w:rPr>
                <w:rFonts w:ascii="Calibri" w:hAnsi="Calibri" w:cs="Calibri"/>
                <w:sz w:val="22"/>
              </w:rPr>
              <w:t>Serious effects from i</w:t>
            </w:r>
            <w:r w:rsidR="0080542E" w:rsidRPr="00C10A82">
              <w:rPr>
                <w:rFonts w:ascii="Calibri" w:hAnsi="Calibri" w:cs="Calibri"/>
                <w:sz w:val="22"/>
              </w:rPr>
              <w:t xml:space="preserve">nhalation exposure </w:t>
            </w:r>
            <w:r w:rsidRPr="00C10A82">
              <w:rPr>
                <w:rFonts w:ascii="Calibri" w:hAnsi="Calibri" w:cs="Calibri"/>
                <w:sz w:val="22"/>
              </w:rPr>
              <w:t xml:space="preserve">are </w:t>
            </w:r>
            <w:r w:rsidR="0080542E" w:rsidRPr="00C10A82">
              <w:rPr>
                <w:rFonts w:ascii="Calibri" w:hAnsi="Calibri" w:cs="Calibri"/>
                <w:sz w:val="22"/>
              </w:rPr>
              <w:t>less likely</w:t>
            </w:r>
            <w:r w:rsidR="0034472D" w:rsidRPr="00C10A82">
              <w:rPr>
                <w:rFonts w:ascii="Calibri" w:hAnsi="Calibri" w:cs="Calibri"/>
                <w:sz w:val="22"/>
              </w:rPr>
              <w:t xml:space="preserve"> if </w:t>
            </w:r>
            <w:r w:rsidR="00A071DF" w:rsidRPr="00004D20">
              <w:rPr>
                <w:rFonts w:ascii="Calibri" w:hAnsi="Calibri" w:cs="Calibri"/>
                <w:sz w:val="22"/>
              </w:rPr>
              <w:t xml:space="preserve">effective </w:t>
            </w:r>
            <w:r w:rsidR="0034472D" w:rsidRPr="00004D20">
              <w:rPr>
                <w:rFonts w:ascii="Calibri" w:hAnsi="Calibri" w:cs="Calibri"/>
                <w:sz w:val="22"/>
              </w:rPr>
              <w:t xml:space="preserve">engineering controls and work practices are used. </w:t>
            </w:r>
            <w:r w:rsidR="0034472D" w:rsidRPr="00C10A82">
              <w:rPr>
                <w:rFonts w:ascii="Calibri" w:hAnsi="Calibri" w:cs="Calibri"/>
                <w:sz w:val="22"/>
              </w:rPr>
              <w:t>Special care is needed when heating phenol, or in case of a spill.</w:t>
            </w:r>
            <w:r w:rsidR="00DB6173" w:rsidRPr="00C10A82">
              <w:rPr>
                <w:rFonts w:ascii="Calibri" w:hAnsi="Calibri" w:cs="Calibri"/>
                <w:sz w:val="22"/>
              </w:rPr>
              <w:t xml:space="preserve"> </w:t>
            </w:r>
            <w:r w:rsidR="0080542E" w:rsidRPr="00004D20">
              <w:rPr>
                <w:rFonts w:ascii="Calibri" w:hAnsi="Calibri" w:cs="Calibri"/>
                <w:sz w:val="22"/>
              </w:rPr>
              <w:t>If inhaled, phenol can cause upper respiratory irritation</w:t>
            </w:r>
            <w:r w:rsidR="009E4CAC" w:rsidRPr="00C10A82">
              <w:rPr>
                <w:rFonts w:ascii="Calibri" w:hAnsi="Calibri" w:cs="Calibri"/>
                <w:sz w:val="22"/>
              </w:rPr>
              <w:t xml:space="preserve">, </w:t>
            </w:r>
            <w:r w:rsidR="0080542E" w:rsidRPr="00C10A82">
              <w:rPr>
                <w:rFonts w:ascii="Calibri" w:hAnsi="Calibri" w:cs="Calibri"/>
                <w:sz w:val="22"/>
              </w:rPr>
              <w:t>lung damage</w:t>
            </w:r>
            <w:r w:rsidR="009E4CAC" w:rsidRPr="00C10A82">
              <w:rPr>
                <w:rFonts w:ascii="Calibri" w:hAnsi="Calibri" w:cs="Calibri"/>
                <w:sz w:val="22"/>
              </w:rPr>
              <w:t xml:space="preserve">, or </w:t>
            </w:r>
            <w:r w:rsidR="009E4CAC" w:rsidRPr="00C10A82">
              <w:rPr>
                <w:rFonts w:ascii="Calibri" w:hAnsi="Calibri" w:cs="Calibri"/>
                <w:b/>
                <w:color w:val="2E74B5" w:themeColor="accent1" w:themeShade="BF"/>
                <w:sz w:val="22"/>
              </w:rPr>
              <w:t>systemic effects</w:t>
            </w:r>
            <w:r w:rsidR="009E4CAC" w:rsidRPr="00C10A82">
              <w:rPr>
                <w:rFonts w:ascii="Calibri" w:hAnsi="Calibri" w:cs="Calibri"/>
                <w:sz w:val="22"/>
              </w:rPr>
              <w:t>.</w:t>
            </w:r>
          </w:p>
          <w:p w14:paraId="12229CD6" w14:textId="3A55363F" w:rsidR="0034472D" w:rsidRPr="00C10A82" w:rsidRDefault="0034472D" w:rsidP="0034472D">
            <w:pPr>
              <w:pStyle w:val="ListParagraph"/>
              <w:numPr>
                <w:ilvl w:val="0"/>
                <w:numId w:val="21"/>
              </w:numPr>
              <w:spacing w:after="60"/>
              <w:ind w:left="360"/>
              <w:rPr>
                <w:rFonts w:ascii="Calibri" w:hAnsi="Calibri" w:cs="Calibri"/>
                <w:sz w:val="22"/>
              </w:rPr>
            </w:pPr>
            <w:r w:rsidRPr="00C10A82">
              <w:rPr>
                <w:rFonts w:ascii="Calibri" w:hAnsi="Calibri" w:cs="Calibri"/>
                <w:sz w:val="22"/>
              </w:rPr>
              <w:t xml:space="preserve">Toxic by ingestion – see </w:t>
            </w:r>
            <w:r w:rsidRPr="00C10A82">
              <w:rPr>
                <w:rFonts w:ascii="Calibri" w:hAnsi="Calibri" w:cs="Calibri"/>
                <w:b/>
                <w:color w:val="2E74B5" w:themeColor="accent1" w:themeShade="BF"/>
                <w:sz w:val="22"/>
              </w:rPr>
              <w:t>systemic toxicity</w:t>
            </w:r>
            <w:r w:rsidRPr="00C10A82">
              <w:rPr>
                <w:rFonts w:ascii="Calibri" w:hAnsi="Calibri" w:cs="Calibri"/>
                <w:color w:val="2E74B5" w:themeColor="accent1" w:themeShade="BF"/>
                <w:sz w:val="22"/>
              </w:rPr>
              <w:t xml:space="preserve"> </w:t>
            </w:r>
            <w:r w:rsidRPr="00C10A82">
              <w:rPr>
                <w:rFonts w:ascii="Calibri" w:hAnsi="Calibri" w:cs="Calibri"/>
                <w:sz w:val="22"/>
              </w:rPr>
              <w:t xml:space="preserve">note </w:t>
            </w:r>
            <w:r w:rsidR="00DD6CDC">
              <w:rPr>
                <w:rFonts w:ascii="Calibri" w:hAnsi="Calibri" w:cs="Calibri"/>
                <w:sz w:val="22"/>
              </w:rPr>
              <w:t>above</w:t>
            </w:r>
            <w:r w:rsidRPr="00C10A82">
              <w:rPr>
                <w:rFonts w:ascii="Calibri" w:hAnsi="Calibri" w:cs="Calibri"/>
                <w:sz w:val="22"/>
              </w:rPr>
              <w:t>.</w:t>
            </w:r>
          </w:p>
          <w:p w14:paraId="1F235EE3" w14:textId="7EAC3D52" w:rsidR="00927F41" w:rsidRPr="00C10A82" w:rsidRDefault="00927F41" w:rsidP="00165352">
            <w:pPr>
              <w:pStyle w:val="ListParagraph"/>
              <w:numPr>
                <w:ilvl w:val="0"/>
                <w:numId w:val="21"/>
              </w:numPr>
              <w:spacing w:after="60"/>
              <w:ind w:left="360"/>
              <w:rPr>
                <w:rFonts w:ascii="Calibri" w:hAnsi="Calibri" w:cs="Calibri"/>
                <w:sz w:val="22"/>
              </w:rPr>
            </w:pPr>
            <w:r w:rsidRPr="00004D20">
              <w:rPr>
                <w:rFonts w:ascii="Calibri" w:hAnsi="Calibri" w:cs="Calibri"/>
                <w:sz w:val="22"/>
              </w:rPr>
              <w:t xml:space="preserve">Exposure limits: </w:t>
            </w:r>
            <w:r w:rsidR="0080542E" w:rsidRPr="00C10A82">
              <w:rPr>
                <w:rFonts w:ascii="Calibri" w:hAnsi="Calibri" w:cs="Calibri"/>
                <w:sz w:val="22"/>
              </w:rPr>
              <w:t xml:space="preserve">OSHA </w:t>
            </w:r>
            <w:r w:rsidR="00E34B3E">
              <w:rPr>
                <w:rFonts w:ascii="Calibri" w:hAnsi="Calibri" w:cs="Calibri"/>
                <w:sz w:val="22"/>
              </w:rPr>
              <w:t>Permissible Exposure Limit-</w:t>
            </w:r>
            <w:r w:rsidR="0080542E" w:rsidRPr="00004D20">
              <w:rPr>
                <w:rFonts w:ascii="Calibri" w:hAnsi="Calibri" w:cs="Calibri"/>
                <w:sz w:val="22"/>
              </w:rPr>
              <w:t xml:space="preserve"> 5 ppm as an 8</w:t>
            </w:r>
            <w:r w:rsidR="00F42ECD" w:rsidRPr="00004D20">
              <w:rPr>
                <w:rFonts w:ascii="Calibri" w:hAnsi="Calibri" w:cs="Calibri"/>
                <w:sz w:val="22"/>
              </w:rPr>
              <w:t>-hr</w:t>
            </w:r>
            <w:r w:rsidR="0080542E" w:rsidRPr="00C10A82">
              <w:rPr>
                <w:rFonts w:ascii="Calibri" w:hAnsi="Calibri" w:cs="Calibri"/>
                <w:sz w:val="22"/>
              </w:rPr>
              <w:t xml:space="preserve"> time-weighted average.</w:t>
            </w:r>
          </w:p>
          <w:p w14:paraId="2826CD80" w14:textId="74ED224E" w:rsidR="00906891" w:rsidRPr="00C10A82" w:rsidRDefault="00906891" w:rsidP="00165352">
            <w:pPr>
              <w:pStyle w:val="ListParagraph"/>
              <w:numPr>
                <w:ilvl w:val="0"/>
                <w:numId w:val="21"/>
              </w:numPr>
              <w:spacing w:after="60"/>
              <w:ind w:left="360"/>
              <w:rPr>
                <w:rFonts w:ascii="Calibri" w:hAnsi="Calibri" w:cs="Calibri"/>
                <w:sz w:val="22"/>
              </w:rPr>
            </w:pPr>
            <w:r w:rsidRPr="00C10A82">
              <w:rPr>
                <w:rFonts w:ascii="Calibri" w:hAnsi="Calibri" w:cs="Calibri"/>
                <w:sz w:val="22"/>
              </w:rPr>
              <w:t>When pure, phenol has a sweet, tar-like odor that is readily detected at low concentrations (0.05 ppm in air).</w:t>
            </w:r>
          </w:p>
          <w:p w14:paraId="4AE7EB4D" w14:textId="720ECFD9" w:rsidR="0080542E" w:rsidRPr="00004D20" w:rsidRDefault="00C45409" w:rsidP="00165352">
            <w:pPr>
              <w:pStyle w:val="ListParagraph"/>
              <w:numPr>
                <w:ilvl w:val="0"/>
                <w:numId w:val="21"/>
              </w:numPr>
              <w:spacing w:after="60"/>
              <w:ind w:left="360"/>
              <w:rPr>
                <w:rFonts w:ascii="Calibri" w:hAnsi="Calibri" w:cs="Calibri"/>
                <w:sz w:val="22"/>
              </w:rPr>
            </w:pPr>
            <w:r w:rsidRPr="00C10A82">
              <w:rPr>
                <w:rFonts w:ascii="Calibri" w:hAnsi="Calibri" w:cs="Calibri"/>
                <w:sz w:val="22"/>
              </w:rPr>
              <w:t xml:space="preserve">Considered </w:t>
            </w:r>
            <w:r w:rsidRPr="00C10A82">
              <w:rPr>
                <w:rFonts w:ascii="Calibri" w:hAnsi="Calibri" w:cs="Calibri"/>
                <w:b/>
                <w:sz w:val="22"/>
              </w:rPr>
              <w:t>Particularly Hazard</w:t>
            </w:r>
            <w:r w:rsidR="006A2FD2" w:rsidRPr="00C10A82">
              <w:rPr>
                <w:rFonts w:ascii="Calibri" w:hAnsi="Calibri" w:cs="Calibri"/>
                <w:b/>
                <w:sz w:val="22"/>
              </w:rPr>
              <w:t>ou</w:t>
            </w:r>
            <w:r w:rsidRPr="00C10A82">
              <w:rPr>
                <w:rFonts w:ascii="Calibri" w:hAnsi="Calibri" w:cs="Calibri"/>
                <w:b/>
                <w:sz w:val="22"/>
              </w:rPr>
              <w:t>s</w:t>
            </w:r>
            <w:r w:rsidRPr="00C10A82">
              <w:rPr>
                <w:rFonts w:ascii="Calibri" w:hAnsi="Calibri" w:cs="Calibri"/>
                <w:sz w:val="22"/>
              </w:rPr>
              <w:t xml:space="preserve"> (Action B in the GHS </w:t>
            </w:r>
            <w:r w:rsidR="006A2FD2" w:rsidRPr="00C10A82">
              <w:rPr>
                <w:rFonts w:ascii="Calibri" w:hAnsi="Calibri" w:cs="Calibri"/>
                <w:sz w:val="22"/>
              </w:rPr>
              <w:t xml:space="preserve">Lookup </w:t>
            </w:r>
            <w:r w:rsidRPr="00C10A82">
              <w:rPr>
                <w:rFonts w:ascii="Calibri" w:hAnsi="Calibri" w:cs="Calibri"/>
                <w:sz w:val="22"/>
              </w:rPr>
              <w:t>tool</w:t>
            </w:r>
            <w:r w:rsidR="00DD6CDC">
              <w:rPr>
                <w:rFonts w:ascii="Calibri" w:hAnsi="Calibri" w:cs="Calibri"/>
                <w:sz w:val="22"/>
              </w:rPr>
              <w:t>)</w:t>
            </w:r>
            <w:r w:rsidRPr="00C10A82">
              <w:rPr>
                <w:rFonts w:ascii="Calibri" w:hAnsi="Calibri" w:cs="Calibri"/>
                <w:sz w:val="22"/>
              </w:rPr>
              <w:t xml:space="preserve"> due to need for specialized first aid and </w:t>
            </w:r>
            <w:r w:rsidRPr="00E2769B">
              <w:rPr>
                <w:rFonts w:ascii="Calibri" w:hAnsi="Calibri" w:cs="Calibri"/>
                <w:b/>
                <w:bCs/>
                <w:color w:val="4472C4" w:themeColor="accent5"/>
                <w:sz w:val="22"/>
              </w:rPr>
              <w:t>systemic toxicity</w:t>
            </w:r>
            <w:r w:rsidRPr="00E85C24">
              <w:rPr>
                <w:rFonts w:ascii="Calibri" w:hAnsi="Calibri" w:cs="Calibri"/>
                <w:color w:val="4472C4" w:themeColor="accent5"/>
                <w:sz w:val="22"/>
              </w:rPr>
              <w:t xml:space="preserve"> </w:t>
            </w:r>
            <w:r w:rsidRPr="00004D20">
              <w:rPr>
                <w:rFonts w:ascii="Calibri" w:hAnsi="Calibri" w:cs="Calibri"/>
                <w:sz w:val="22"/>
              </w:rPr>
              <w:t>from skin contact.</w:t>
            </w:r>
          </w:p>
          <w:p w14:paraId="0FEE3A66" w14:textId="741A29E8" w:rsidR="0080542E" w:rsidRPr="00004D20" w:rsidRDefault="0080542E" w:rsidP="00927F41">
            <w:pPr>
              <w:pStyle w:val="ListParagraph"/>
              <w:numPr>
                <w:ilvl w:val="0"/>
                <w:numId w:val="21"/>
              </w:numPr>
              <w:spacing w:after="20"/>
              <w:ind w:left="360"/>
              <w:rPr>
                <w:rFonts w:ascii="Calibri" w:hAnsi="Calibri" w:cs="Calibri"/>
                <w:sz w:val="22"/>
              </w:rPr>
            </w:pPr>
            <w:r w:rsidRPr="00C10A82">
              <w:rPr>
                <w:rFonts w:ascii="Calibri" w:hAnsi="Calibri" w:cs="Calibri"/>
                <w:sz w:val="22"/>
              </w:rPr>
              <w:t>For more information</w:t>
            </w:r>
            <w:r w:rsidR="00927F41" w:rsidRPr="00C10A82">
              <w:rPr>
                <w:rFonts w:ascii="Calibri" w:hAnsi="Calibri" w:cs="Calibri"/>
                <w:sz w:val="22"/>
              </w:rPr>
              <w:t xml:space="preserve">, see the SDS and </w:t>
            </w:r>
            <w:r w:rsidR="001A052A" w:rsidRPr="00C10A82">
              <w:rPr>
                <w:rFonts w:ascii="Calibri" w:hAnsi="Calibri" w:cs="Calibri"/>
                <w:sz w:val="22"/>
              </w:rPr>
              <w:t xml:space="preserve">the </w:t>
            </w:r>
            <w:hyperlink r:id="rId12" w:anchor="datasheet=LCSS" w:history="1">
              <w:r w:rsidRPr="00C10A82">
                <w:rPr>
                  <w:rStyle w:val="Hyperlink"/>
                  <w:rFonts w:ascii="Calibri" w:hAnsi="Calibri" w:cs="Calibri"/>
                  <w:sz w:val="22"/>
                </w:rPr>
                <w:t>Lab Chemical Safety Summary for Phenol</w:t>
              </w:r>
            </w:hyperlink>
            <w:r w:rsidRPr="00004D20">
              <w:rPr>
                <w:rFonts w:ascii="Calibri" w:hAnsi="Calibri" w:cs="Calibri"/>
                <w:sz w:val="22"/>
              </w:rPr>
              <w:t>.</w:t>
            </w:r>
          </w:p>
          <w:p w14:paraId="58AE6C41" w14:textId="3341381D" w:rsidR="0069703E" w:rsidRPr="00E85C24" w:rsidRDefault="0069703E" w:rsidP="00927F41">
            <w:pPr>
              <w:pStyle w:val="ListParagraph"/>
              <w:numPr>
                <w:ilvl w:val="0"/>
                <w:numId w:val="21"/>
              </w:numPr>
              <w:spacing w:after="20"/>
              <w:ind w:left="360"/>
              <w:rPr>
                <w:rFonts w:ascii="Calibri" w:hAnsi="Calibri" w:cs="Calibri"/>
                <w:sz w:val="22"/>
              </w:rPr>
            </w:pPr>
            <w:r w:rsidRPr="00C10A82">
              <w:rPr>
                <w:rFonts w:ascii="Calibri" w:hAnsi="Calibri" w:cs="Calibri"/>
                <w:b/>
                <w:sz w:val="22"/>
              </w:rPr>
              <w:t>NOTE:</w:t>
            </w:r>
            <w:r w:rsidRPr="00C10A82">
              <w:rPr>
                <w:rFonts w:ascii="Calibri" w:hAnsi="Calibri" w:cs="Calibri"/>
                <w:sz w:val="22"/>
              </w:rPr>
              <w:t xml:space="preserve"> </w:t>
            </w:r>
            <w:proofErr w:type="spellStart"/>
            <w:r w:rsidRPr="00C10A82">
              <w:rPr>
                <w:rFonts w:ascii="Calibri" w:hAnsi="Calibri" w:cs="Calibri"/>
                <w:b/>
                <w:bCs/>
                <w:color w:val="ED7D31" w:themeColor="accent2"/>
                <w:sz w:val="22"/>
              </w:rPr>
              <w:t>T</w:t>
            </w:r>
            <w:r w:rsidR="00CC1A5F" w:rsidRPr="00C10A82">
              <w:rPr>
                <w:rFonts w:ascii="Calibri" w:hAnsi="Calibri" w:cs="Calibri"/>
                <w:b/>
                <w:bCs/>
                <w:color w:val="ED7D31" w:themeColor="accent2"/>
                <w:sz w:val="22"/>
              </w:rPr>
              <w:t>RI</w:t>
            </w:r>
            <w:r w:rsidRPr="00C10A82">
              <w:rPr>
                <w:rFonts w:ascii="Calibri" w:hAnsi="Calibri" w:cs="Calibri"/>
                <w:b/>
                <w:bCs/>
                <w:color w:val="ED7D31" w:themeColor="accent2"/>
                <w:sz w:val="22"/>
              </w:rPr>
              <w:t>zol</w:t>
            </w:r>
            <w:proofErr w:type="spellEnd"/>
            <w:r w:rsidRPr="00C10A82">
              <w:rPr>
                <w:rFonts w:ascii="Calibri" w:hAnsi="Calibri" w:cs="Calibri"/>
                <w:color w:val="ED7D31" w:themeColor="accent2"/>
                <w:sz w:val="22"/>
              </w:rPr>
              <w:t xml:space="preserve"> </w:t>
            </w:r>
            <w:r w:rsidRPr="00C10A82">
              <w:rPr>
                <w:rFonts w:ascii="Calibri" w:hAnsi="Calibri" w:cs="Calibri"/>
                <w:sz w:val="22"/>
              </w:rPr>
              <w:t>reagent presents the additional hazard of releasing a toxic gas when in contact with acids or bleach</w:t>
            </w:r>
            <w:r w:rsidR="00CC1A5F" w:rsidRPr="00C10A82">
              <w:rPr>
                <w:rFonts w:ascii="Calibri" w:hAnsi="Calibri" w:cs="Calibri"/>
                <w:sz w:val="22"/>
              </w:rPr>
              <w:t>,</w:t>
            </w:r>
            <w:r w:rsidRPr="00C10A82">
              <w:rPr>
                <w:rFonts w:ascii="Calibri" w:hAnsi="Calibri" w:cs="Calibri"/>
                <w:sz w:val="22"/>
              </w:rPr>
              <w:t xml:space="preserve"> as well as the hazards from phenol.</w:t>
            </w:r>
          </w:p>
        </w:tc>
      </w:tr>
      <w:tr w:rsidR="00195CE3" w:rsidRPr="00022871" w14:paraId="26EDD025" w14:textId="77777777" w:rsidTr="00B63630">
        <w:trPr>
          <w:trHeight w:val="453"/>
          <w:jc w:val="center"/>
        </w:trPr>
        <w:tc>
          <w:tcPr>
            <w:tcW w:w="567" w:type="dxa"/>
            <w:vMerge w:val="restart"/>
            <w:tcBorders>
              <w:top w:val="single" w:sz="24" w:space="0" w:color="auto"/>
              <w:left w:val="thickThinSmallGap" w:sz="24" w:space="0" w:color="auto"/>
            </w:tcBorders>
            <w:shd w:val="clear" w:color="auto" w:fill="auto"/>
            <w:textDirection w:val="btLr"/>
            <w:vAlign w:val="center"/>
          </w:tcPr>
          <w:p w14:paraId="4754DBD9" w14:textId="7D5F3E8A" w:rsidR="00195CE3" w:rsidRPr="00022871" w:rsidRDefault="1BE4DBA0" w:rsidP="00E34B3E">
            <w:pPr>
              <w:spacing w:after="0" w:line="240" w:lineRule="auto"/>
              <w:ind w:left="115" w:right="115"/>
              <w:jc w:val="center"/>
              <w:rPr>
                <w:rFonts w:cs="Calibri"/>
                <w:b/>
                <w:bCs/>
                <w:color w:val="FF0000"/>
                <w:sz w:val="32"/>
                <w:szCs w:val="32"/>
              </w:rPr>
            </w:pPr>
            <w:r w:rsidRPr="1BE4DBA0">
              <w:rPr>
                <w:rFonts w:cs="Calibri"/>
                <w:b/>
                <w:bCs/>
                <w:color w:val="FF0000"/>
                <w:sz w:val="32"/>
                <w:szCs w:val="32"/>
              </w:rPr>
              <w:t>Hazard  Controls - 1</w:t>
            </w:r>
          </w:p>
        </w:tc>
        <w:tc>
          <w:tcPr>
            <w:tcW w:w="1414" w:type="dxa"/>
            <w:tcBorders>
              <w:top w:val="single" w:sz="24" w:space="0" w:color="auto"/>
            </w:tcBorders>
            <w:shd w:val="clear" w:color="auto" w:fill="auto"/>
            <w:vAlign w:val="center"/>
          </w:tcPr>
          <w:p w14:paraId="1D82E7D4" w14:textId="5748E0C6" w:rsidR="00195CE3" w:rsidRPr="00022871" w:rsidRDefault="00195CE3" w:rsidP="0080542E">
            <w:pPr>
              <w:spacing w:after="0" w:line="240" w:lineRule="auto"/>
              <w:jc w:val="center"/>
              <w:rPr>
                <w:rFonts w:eastAsiaTheme="majorEastAsia" w:cs="Calibri"/>
                <w:b/>
                <w:bCs/>
                <w:color w:val="5B9BD5" w:themeColor="accent1"/>
                <w:sz w:val="24"/>
                <w:szCs w:val="24"/>
              </w:rPr>
            </w:pPr>
            <w:r w:rsidRPr="00022871">
              <w:rPr>
                <w:rFonts w:cs="Calibri"/>
                <w:b/>
                <w:sz w:val="24"/>
                <w:szCs w:val="24"/>
              </w:rPr>
              <w:t>Selection &amp; Purchase</w:t>
            </w:r>
          </w:p>
        </w:tc>
        <w:tc>
          <w:tcPr>
            <w:tcW w:w="8819" w:type="dxa"/>
            <w:gridSpan w:val="2"/>
            <w:tcBorders>
              <w:top w:val="single" w:sz="24" w:space="0" w:color="auto"/>
              <w:bottom w:val="nil"/>
              <w:right w:val="thinThickSmallGap" w:sz="24" w:space="0" w:color="auto"/>
            </w:tcBorders>
            <w:shd w:val="clear" w:color="auto" w:fill="auto"/>
            <w:vAlign w:val="center"/>
          </w:tcPr>
          <w:p w14:paraId="08104531" w14:textId="61050DC3" w:rsidR="00195CE3" w:rsidRDefault="00195CE3" w:rsidP="00165352">
            <w:pPr>
              <w:numPr>
                <w:ilvl w:val="0"/>
                <w:numId w:val="9"/>
              </w:numPr>
              <w:spacing w:after="20" w:line="240" w:lineRule="auto"/>
              <w:ind w:left="360"/>
              <w:rPr>
                <w:rFonts w:cs="Calibri"/>
              </w:rPr>
            </w:pPr>
            <w:r w:rsidRPr="00022871">
              <w:rPr>
                <w:rFonts w:cs="Calibri"/>
              </w:rPr>
              <w:t>Purchase in the smallest container practical for lab use</w:t>
            </w:r>
            <w:r>
              <w:rPr>
                <w:rFonts w:cs="Calibri"/>
              </w:rPr>
              <w:t xml:space="preserve">, ideally pre-mixed with other reagents needed for your process. </w:t>
            </w:r>
          </w:p>
          <w:p w14:paraId="60096926" w14:textId="2E69C5A6" w:rsidR="00195CE3" w:rsidRPr="00C35BF4" w:rsidRDefault="00195CE3" w:rsidP="00CE7401">
            <w:pPr>
              <w:numPr>
                <w:ilvl w:val="0"/>
                <w:numId w:val="9"/>
              </w:numPr>
              <w:spacing w:after="20" w:line="240" w:lineRule="auto"/>
              <w:ind w:left="360"/>
              <w:rPr>
                <w:rFonts w:cs="Calibri"/>
              </w:rPr>
            </w:pPr>
            <w:r w:rsidRPr="00022871">
              <w:rPr>
                <w:rFonts w:cs="Calibri"/>
              </w:rPr>
              <w:t>Purchase in a shatter-resistant container if available (such as PVC-coated glass).</w:t>
            </w:r>
          </w:p>
          <w:p w14:paraId="40F8E173" w14:textId="26CF455D" w:rsidR="00195CE3" w:rsidRPr="009E4CAC" w:rsidRDefault="00195CE3" w:rsidP="00906891">
            <w:pPr>
              <w:numPr>
                <w:ilvl w:val="0"/>
                <w:numId w:val="9"/>
              </w:numPr>
              <w:spacing w:after="20" w:line="240" w:lineRule="auto"/>
              <w:ind w:left="360"/>
              <w:rPr>
                <w:rFonts w:cs="Calibri"/>
              </w:rPr>
            </w:pPr>
            <w:r>
              <w:rPr>
                <w:rFonts w:cs="Calibri"/>
              </w:rPr>
              <w:t>Purchase</w:t>
            </w:r>
            <w:r w:rsidRPr="00022871">
              <w:rPr>
                <w:rFonts w:cs="Calibri"/>
              </w:rPr>
              <w:t xml:space="preserve"> </w:t>
            </w:r>
            <w:r w:rsidRPr="00E85C24">
              <w:rPr>
                <w:rFonts w:cs="Calibri"/>
                <w:b/>
                <w:color w:val="00B050"/>
              </w:rPr>
              <w:t>Phenol Exposure Kit</w:t>
            </w:r>
            <w:r w:rsidRPr="00D0717D">
              <w:rPr>
                <w:rFonts w:cs="Calibri"/>
                <w:color w:val="00B050"/>
              </w:rPr>
              <w:t xml:space="preserve"> </w:t>
            </w:r>
            <w:r>
              <w:rPr>
                <w:rFonts w:cs="Calibri"/>
              </w:rPr>
              <w:t xml:space="preserve">(list </w:t>
            </w:r>
            <w:r w:rsidR="00203B8D">
              <w:rPr>
                <w:rFonts w:cs="Calibri"/>
              </w:rPr>
              <w:t>on page 3</w:t>
            </w:r>
            <w:r>
              <w:rPr>
                <w:rFonts w:cs="Calibri"/>
              </w:rPr>
              <w:t xml:space="preserve">) including </w:t>
            </w:r>
            <w:r w:rsidR="00906891">
              <w:rPr>
                <w:rFonts w:cs="Calibri"/>
              </w:rPr>
              <w:t>polyethylene glycol 300 or 400.</w:t>
            </w:r>
          </w:p>
        </w:tc>
      </w:tr>
      <w:tr w:rsidR="00195CE3" w:rsidRPr="00022871" w14:paraId="303F1097" w14:textId="77777777" w:rsidTr="00B63630">
        <w:trPr>
          <w:trHeight w:val="1295"/>
          <w:jc w:val="center"/>
        </w:trPr>
        <w:tc>
          <w:tcPr>
            <w:tcW w:w="567" w:type="dxa"/>
            <w:vMerge/>
            <w:tcBorders>
              <w:left w:val="thickThinSmallGap" w:sz="24" w:space="0" w:color="auto"/>
            </w:tcBorders>
          </w:tcPr>
          <w:p w14:paraId="0C56ED57" w14:textId="70774530" w:rsidR="00195CE3" w:rsidRPr="00022871" w:rsidRDefault="00195CE3" w:rsidP="0080542E">
            <w:pPr>
              <w:spacing w:after="0" w:line="240" w:lineRule="auto"/>
              <w:rPr>
                <w:rFonts w:cs="Calibri"/>
                <w:b/>
                <w:sz w:val="28"/>
                <w:szCs w:val="28"/>
              </w:rPr>
            </w:pPr>
          </w:p>
        </w:tc>
        <w:tc>
          <w:tcPr>
            <w:tcW w:w="1414" w:type="dxa"/>
            <w:shd w:val="clear" w:color="auto" w:fill="auto"/>
            <w:vAlign w:val="center"/>
          </w:tcPr>
          <w:p w14:paraId="7DDBEA88" w14:textId="4B798B7E" w:rsidR="00195CE3" w:rsidRPr="00022871" w:rsidRDefault="00195CE3" w:rsidP="0080542E">
            <w:pPr>
              <w:spacing w:after="0" w:line="240" w:lineRule="auto"/>
              <w:jc w:val="center"/>
              <w:rPr>
                <w:rFonts w:eastAsiaTheme="majorEastAsia" w:cs="Calibri"/>
                <w:b/>
                <w:bCs/>
                <w:sz w:val="24"/>
                <w:szCs w:val="24"/>
              </w:rPr>
            </w:pPr>
            <w:r w:rsidRPr="00022871">
              <w:rPr>
                <w:rFonts w:cs="Calibri"/>
                <w:b/>
                <w:sz w:val="24"/>
                <w:szCs w:val="24"/>
              </w:rPr>
              <w:t>Storage &amp; Transport</w:t>
            </w:r>
          </w:p>
        </w:tc>
        <w:tc>
          <w:tcPr>
            <w:tcW w:w="8819" w:type="dxa"/>
            <w:gridSpan w:val="2"/>
            <w:tcBorders>
              <w:bottom w:val="nil"/>
              <w:right w:val="thinThickSmallGap" w:sz="24" w:space="0" w:color="auto"/>
            </w:tcBorders>
            <w:shd w:val="clear" w:color="auto" w:fill="auto"/>
            <w:vAlign w:val="center"/>
          </w:tcPr>
          <w:p w14:paraId="71A432DE" w14:textId="5681B0B4" w:rsidR="00195CE3" w:rsidRPr="00C10A82" w:rsidRDefault="00195CE3" w:rsidP="00165352">
            <w:pPr>
              <w:numPr>
                <w:ilvl w:val="0"/>
                <w:numId w:val="3"/>
              </w:numPr>
              <w:spacing w:after="0" w:line="240" w:lineRule="auto"/>
              <w:ind w:left="360"/>
              <w:rPr>
                <w:rFonts w:cs="Calibri"/>
              </w:rPr>
            </w:pPr>
            <w:r w:rsidRPr="00004D20">
              <w:rPr>
                <w:rFonts w:cs="Calibri"/>
              </w:rPr>
              <w:t>Transport phenol in secondary containment, preferably a</w:t>
            </w:r>
            <w:r w:rsidR="00A071DF" w:rsidRPr="00004D20">
              <w:rPr>
                <w:rFonts w:cs="Calibri"/>
              </w:rPr>
              <w:t xml:space="preserve"> clean</w:t>
            </w:r>
            <w:r w:rsidRPr="00004D20">
              <w:rPr>
                <w:rFonts w:cs="Calibri"/>
              </w:rPr>
              <w:t xml:space="preserve"> polyethylene or other non-reactive acid/solvent bottle carrier.</w:t>
            </w:r>
          </w:p>
          <w:p w14:paraId="43406C4E" w14:textId="1F379F59" w:rsidR="00195CE3" w:rsidRPr="00C10A82" w:rsidRDefault="00195CE3" w:rsidP="00165352">
            <w:pPr>
              <w:numPr>
                <w:ilvl w:val="0"/>
                <w:numId w:val="2"/>
              </w:numPr>
              <w:spacing w:after="0" w:line="240" w:lineRule="auto"/>
              <w:ind w:left="360"/>
              <w:rPr>
                <w:rFonts w:cs="Calibri"/>
              </w:rPr>
            </w:pPr>
            <w:r w:rsidRPr="00C10A82">
              <w:rPr>
                <w:rFonts w:cs="Calibri"/>
                <w:noProof/>
              </w:rPr>
              <w:t>Keep container in cool, well-ventilated area (NOT a cold room).</w:t>
            </w:r>
          </w:p>
          <w:p w14:paraId="1987B758" w14:textId="2D9AF7F6" w:rsidR="00195CE3" w:rsidRPr="00004D20" w:rsidRDefault="00195CE3" w:rsidP="00165352">
            <w:pPr>
              <w:numPr>
                <w:ilvl w:val="0"/>
                <w:numId w:val="2"/>
              </w:numPr>
              <w:spacing w:after="0" w:line="240" w:lineRule="auto"/>
              <w:ind w:left="360"/>
              <w:rPr>
                <w:rFonts w:cs="Calibri"/>
              </w:rPr>
            </w:pPr>
            <w:r w:rsidRPr="00C10A82">
              <w:rPr>
                <w:rFonts w:cs="Calibri"/>
                <w:noProof/>
              </w:rPr>
              <w:t xml:space="preserve">Keep container tightly closed </w:t>
            </w:r>
            <w:r w:rsidR="00B63630">
              <w:rPr>
                <w:rFonts w:cs="Calibri"/>
                <w:noProof/>
              </w:rPr>
              <w:t xml:space="preserve">when not in use. </w:t>
            </w:r>
          </w:p>
          <w:p w14:paraId="069157A1" w14:textId="6658A9D2" w:rsidR="00195CE3" w:rsidRPr="00C10A82" w:rsidRDefault="00195CE3" w:rsidP="00165352">
            <w:pPr>
              <w:numPr>
                <w:ilvl w:val="0"/>
                <w:numId w:val="2"/>
              </w:numPr>
              <w:spacing w:after="0" w:line="240" w:lineRule="auto"/>
              <w:ind w:left="360"/>
              <w:rPr>
                <w:rFonts w:cs="Calibri"/>
              </w:rPr>
            </w:pPr>
            <w:r w:rsidRPr="00C10A82">
              <w:rPr>
                <w:rFonts w:cs="Calibri"/>
              </w:rPr>
              <w:t xml:space="preserve">Store in secondary containment away from moisture, strong oxidizers, strong bases, sulfuric acid, nitric acid, water + heat, and chemically active metals, such as aluminum </w:t>
            </w:r>
            <w:r w:rsidR="00DD6CDC">
              <w:rPr>
                <w:rFonts w:cs="Calibri"/>
              </w:rPr>
              <w:t>or</w:t>
            </w:r>
            <w:r w:rsidR="00DD6CDC" w:rsidRPr="00C10A82">
              <w:rPr>
                <w:rFonts w:cs="Calibri"/>
              </w:rPr>
              <w:t xml:space="preserve"> </w:t>
            </w:r>
            <w:r w:rsidRPr="00C10A82">
              <w:rPr>
                <w:rFonts w:cs="Calibri"/>
              </w:rPr>
              <w:t xml:space="preserve">magnesium powder, sodium, potassium, and lithium. </w:t>
            </w:r>
            <w:r w:rsidR="00DD6CDC">
              <w:rPr>
                <w:rFonts w:cs="Calibri"/>
              </w:rPr>
              <w:t>May be corrosive to plastics or rubber.</w:t>
            </w:r>
          </w:p>
          <w:p w14:paraId="4EB83A55" w14:textId="2F26B2D5" w:rsidR="00195CE3" w:rsidRPr="00C10A82" w:rsidRDefault="00195CE3" w:rsidP="00FD53EA">
            <w:pPr>
              <w:numPr>
                <w:ilvl w:val="0"/>
                <w:numId w:val="2"/>
              </w:numPr>
              <w:spacing w:after="0" w:line="240" w:lineRule="auto"/>
              <w:ind w:left="360"/>
              <w:rPr>
                <w:rFonts w:cs="Calibri"/>
              </w:rPr>
            </w:pPr>
            <w:r w:rsidRPr="00C10A82">
              <w:rPr>
                <w:rFonts w:cs="Calibri"/>
              </w:rPr>
              <w:t xml:space="preserve">Store below eye level and avoid storing on the floor. </w:t>
            </w:r>
          </w:p>
          <w:p w14:paraId="78C171FE" w14:textId="7102A1E4" w:rsidR="00195CE3" w:rsidRPr="00022871" w:rsidRDefault="00195CE3" w:rsidP="00165352">
            <w:pPr>
              <w:numPr>
                <w:ilvl w:val="0"/>
                <w:numId w:val="5"/>
              </w:numPr>
              <w:spacing w:after="20" w:line="240" w:lineRule="auto"/>
              <w:rPr>
                <w:rFonts w:cs="Calibri"/>
              </w:rPr>
            </w:pPr>
            <w:r w:rsidRPr="00C10A82">
              <w:rPr>
                <w:rFonts w:cs="Calibri"/>
                <w:noProof/>
              </w:rPr>
              <w:t>Avoid ignition sources.</w:t>
            </w:r>
          </w:p>
        </w:tc>
      </w:tr>
      <w:tr w:rsidR="00195CE3" w:rsidRPr="00022871" w14:paraId="40F8DAF9" w14:textId="77777777" w:rsidTr="00B63630">
        <w:trPr>
          <w:trHeight w:val="1763"/>
          <w:jc w:val="center"/>
        </w:trPr>
        <w:tc>
          <w:tcPr>
            <w:tcW w:w="567" w:type="dxa"/>
            <w:vMerge/>
            <w:tcBorders>
              <w:left w:val="thickThinSmallGap" w:sz="24" w:space="0" w:color="auto"/>
            </w:tcBorders>
          </w:tcPr>
          <w:p w14:paraId="2CCAB453" w14:textId="720DCDFC" w:rsidR="00195CE3" w:rsidRPr="00022871" w:rsidRDefault="00195CE3" w:rsidP="0080542E">
            <w:pPr>
              <w:spacing w:after="0" w:line="240" w:lineRule="auto"/>
              <w:rPr>
                <w:rFonts w:cs="Calibri"/>
                <w:b/>
                <w:sz w:val="28"/>
                <w:szCs w:val="28"/>
              </w:rPr>
            </w:pPr>
          </w:p>
        </w:tc>
        <w:tc>
          <w:tcPr>
            <w:tcW w:w="1414" w:type="dxa"/>
            <w:shd w:val="clear" w:color="auto" w:fill="auto"/>
            <w:vAlign w:val="center"/>
          </w:tcPr>
          <w:p w14:paraId="7774ACDD" w14:textId="1CEBDD30" w:rsidR="00195CE3" w:rsidRPr="00022871" w:rsidRDefault="00195CE3" w:rsidP="0080542E">
            <w:pPr>
              <w:spacing w:after="0" w:line="240" w:lineRule="auto"/>
              <w:jc w:val="center"/>
              <w:rPr>
                <w:rFonts w:cs="Calibri"/>
                <w:b/>
                <w:sz w:val="24"/>
                <w:szCs w:val="24"/>
              </w:rPr>
            </w:pPr>
            <w:r w:rsidRPr="00022871">
              <w:rPr>
                <w:rFonts w:cs="Calibri"/>
                <w:b/>
                <w:sz w:val="24"/>
                <w:szCs w:val="24"/>
              </w:rPr>
              <w:t>Engineering Controls</w:t>
            </w:r>
          </w:p>
        </w:tc>
        <w:tc>
          <w:tcPr>
            <w:tcW w:w="7289" w:type="dxa"/>
            <w:tcBorders>
              <w:bottom w:val="single" w:sz="4" w:space="0" w:color="auto"/>
              <w:right w:val="nil"/>
            </w:tcBorders>
            <w:shd w:val="clear" w:color="auto" w:fill="auto"/>
            <w:vAlign w:val="center"/>
          </w:tcPr>
          <w:p w14:paraId="561D6D27" w14:textId="1AB150A7" w:rsidR="00195CE3" w:rsidRPr="00004D20" w:rsidRDefault="00195CE3" w:rsidP="0080542E">
            <w:pPr>
              <w:numPr>
                <w:ilvl w:val="0"/>
                <w:numId w:val="11"/>
              </w:numPr>
              <w:spacing w:after="0" w:line="240" w:lineRule="auto"/>
              <w:rPr>
                <w:rFonts w:cs="Calibri"/>
              </w:rPr>
            </w:pPr>
            <w:r w:rsidRPr="00022871">
              <w:rPr>
                <w:rFonts w:cs="Calibri"/>
              </w:rPr>
              <w:t>An eyewash (preferably eyewash/drench hose comb</w:t>
            </w:r>
            <w:r w:rsidR="002C6364">
              <w:rPr>
                <w:rFonts w:cs="Calibri"/>
              </w:rPr>
              <w:t>o</w:t>
            </w:r>
            <w:r w:rsidRPr="00022871">
              <w:rPr>
                <w:rFonts w:cs="Calibri"/>
              </w:rPr>
              <w:t xml:space="preserve"> unit) must be </w:t>
            </w:r>
            <w:r w:rsidRPr="00004D20">
              <w:rPr>
                <w:rFonts w:cs="Calibri"/>
              </w:rPr>
              <w:t>located in the immediate area.</w:t>
            </w:r>
            <w:r w:rsidR="00C10A82" w:rsidRPr="00004D20">
              <w:rPr>
                <w:rFonts w:cs="Calibri"/>
              </w:rPr>
              <w:t xml:space="preserve"> See</w:t>
            </w:r>
            <w:r w:rsidR="002C6364">
              <w:rPr>
                <w:rFonts w:cs="Calibri"/>
              </w:rPr>
              <w:t xml:space="preserve"> also</w:t>
            </w:r>
            <w:r w:rsidR="00C10A82" w:rsidRPr="00004D20">
              <w:rPr>
                <w:rFonts w:cs="Calibri"/>
              </w:rPr>
              <w:t xml:space="preserve"> </w:t>
            </w:r>
            <w:hyperlink r:id="rId13" w:history="1">
              <w:r w:rsidR="002C6364" w:rsidRPr="002C6364">
                <w:rPr>
                  <w:rStyle w:val="Hyperlink"/>
                  <w:rFonts w:cs="Calibri"/>
                </w:rPr>
                <w:t>emergency shower and eyewash policy.</w:t>
              </w:r>
            </w:hyperlink>
          </w:p>
          <w:p w14:paraId="41F15D5D" w14:textId="72235C9F" w:rsidR="00195CE3" w:rsidRPr="00C10A82" w:rsidRDefault="00195CE3" w:rsidP="0080542E">
            <w:pPr>
              <w:numPr>
                <w:ilvl w:val="0"/>
                <w:numId w:val="11"/>
              </w:numPr>
              <w:spacing w:after="0" w:line="240" w:lineRule="auto"/>
              <w:rPr>
                <w:rFonts w:cs="Calibri"/>
              </w:rPr>
            </w:pPr>
            <w:r w:rsidRPr="00C10A82">
              <w:rPr>
                <w:rFonts w:cs="Calibri"/>
              </w:rPr>
              <w:t>For &gt;</w:t>
            </w:r>
            <w:r w:rsidR="00895376" w:rsidRPr="00C10A82">
              <w:rPr>
                <w:rFonts w:cs="Calibri"/>
              </w:rPr>
              <w:t>50</w:t>
            </w:r>
            <w:r w:rsidRPr="00C10A82">
              <w:rPr>
                <w:rFonts w:cs="Calibri"/>
              </w:rPr>
              <w:t xml:space="preserve"> ml of &gt;25% phenol, a safety shower is also required.</w:t>
            </w:r>
          </w:p>
          <w:p w14:paraId="63979DB6" w14:textId="51A52B0F" w:rsidR="00195CE3" w:rsidRPr="00C10A82" w:rsidRDefault="00195CE3" w:rsidP="0080542E">
            <w:pPr>
              <w:numPr>
                <w:ilvl w:val="0"/>
                <w:numId w:val="11"/>
              </w:numPr>
              <w:spacing w:after="0" w:line="240" w:lineRule="auto"/>
              <w:rPr>
                <w:rFonts w:cs="Calibri"/>
              </w:rPr>
            </w:pPr>
            <w:r w:rsidRPr="00C10A82">
              <w:rPr>
                <w:rFonts w:cs="Calibri"/>
              </w:rPr>
              <w:t xml:space="preserve">Work in a fume hood </w:t>
            </w:r>
            <w:r w:rsidRPr="00004D20">
              <w:rPr>
                <w:rFonts w:cs="Calibri"/>
              </w:rPr>
              <w:t>with open containers (&gt;</w:t>
            </w:r>
            <w:r w:rsidR="00895376" w:rsidRPr="00C10A82">
              <w:rPr>
                <w:rFonts w:cs="Calibri"/>
              </w:rPr>
              <w:t>50</w:t>
            </w:r>
            <w:r w:rsidRPr="00C10A82">
              <w:rPr>
                <w:rFonts w:cs="Calibri"/>
              </w:rPr>
              <w:t xml:space="preserve"> ml) or when heating.</w:t>
            </w:r>
          </w:p>
          <w:p w14:paraId="1566D8C8" w14:textId="7EF944AE" w:rsidR="00195CE3" w:rsidRPr="00022871" w:rsidRDefault="00195CE3" w:rsidP="004A0905">
            <w:pPr>
              <w:pStyle w:val="ListParagraph"/>
              <w:numPr>
                <w:ilvl w:val="0"/>
                <w:numId w:val="11"/>
              </w:numPr>
              <w:spacing w:after="20"/>
              <w:rPr>
                <w:rFonts w:ascii="Calibri" w:hAnsi="Calibri" w:cs="Calibri"/>
                <w:sz w:val="22"/>
              </w:rPr>
            </w:pPr>
            <w:r w:rsidRPr="00E85C24">
              <w:rPr>
                <w:rFonts w:ascii="Calibri" w:hAnsi="Calibri" w:cs="Calibri"/>
                <w:sz w:val="22"/>
              </w:rPr>
              <w:t>Small volumes (&lt;</w:t>
            </w:r>
            <w:r w:rsidR="00895376" w:rsidRPr="00E85C24">
              <w:rPr>
                <w:rFonts w:ascii="Calibri" w:hAnsi="Calibri" w:cs="Calibri"/>
                <w:sz w:val="22"/>
              </w:rPr>
              <w:t>50</w:t>
            </w:r>
            <w:r w:rsidRPr="00E85C24">
              <w:rPr>
                <w:rFonts w:ascii="Calibri" w:hAnsi="Calibri" w:cs="Calibri"/>
                <w:sz w:val="22"/>
              </w:rPr>
              <w:t xml:space="preserve"> ml) can be handled safely on the benchtop at or below room temperature, as long as skin </w:t>
            </w:r>
            <w:r w:rsidR="00C10A82" w:rsidRPr="00E85C24">
              <w:rPr>
                <w:rFonts w:ascii="Calibri" w:hAnsi="Calibri" w:cs="Calibri"/>
                <w:sz w:val="22"/>
              </w:rPr>
              <w:t xml:space="preserve">and eye </w:t>
            </w:r>
            <w:r w:rsidRPr="00E85C24">
              <w:rPr>
                <w:rFonts w:ascii="Calibri" w:hAnsi="Calibri" w:cs="Calibri"/>
                <w:sz w:val="22"/>
              </w:rPr>
              <w:t>contact is avoided.</w:t>
            </w:r>
          </w:p>
        </w:tc>
        <w:tc>
          <w:tcPr>
            <w:tcW w:w="1530" w:type="dxa"/>
            <w:tcBorders>
              <w:left w:val="nil"/>
              <w:bottom w:val="single" w:sz="4" w:space="0" w:color="auto"/>
              <w:right w:val="thinThickSmallGap" w:sz="24" w:space="0" w:color="auto"/>
            </w:tcBorders>
            <w:shd w:val="clear" w:color="auto" w:fill="auto"/>
            <w:vAlign w:val="center"/>
          </w:tcPr>
          <w:p w14:paraId="2A19F5D6" w14:textId="4A47941E" w:rsidR="00195CE3" w:rsidRPr="00022871" w:rsidRDefault="00C10A82" w:rsidP="0080542E">
            <w:pPr>
              <w:spacing w:after="0" w:line="240" w:lineRule="auto"/>
              <w:ind w:left="360"/>
              <w:rPr>
                <w:rFonts w:cs="Calibri"/>
              </w:rPr>
            </w:pPr>
            <w:r w:rsidRPr="00022871">
              <w:rPr>
                <w:rFonts w:cs="Calibri"/>
                <w:noProof/>
              </w:rPr>
              <w:drawing>
                <wp:anchor distT="0" distB="0" distL="114300" distR="114300" simplePos="0" relativeHeight="251849728" behindDoc="0" locked="0" layoutInCell="1" allowOverlap="1" wp14:anchorId="670F45AD" wp14:editId="2375F308">
                  <wp:simplePos x="0" y="0"/>
                  <wp:positionH relativeFrom="column">
                    <wp:posOffset>402590</wp:posOffset>
                  </wp:positionH>
                  <wp:positionV relativeFrom="paragraph">
                    <wp:posOffset>152400</wp:posOffset>
                  </wp:positionV>
                  <wp:extent cx="488950" cy="854075"/>
                  <wp:effectExtent l="0" t="0" r="6350" b="3175"/>
                  <wp:wrapNone/>
                  <wp:docPr id="42" name="Picture 42" descr="Chemical Fume Hood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ical Fume Hood Flow Diagr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2871">
              <w:rPr>
                <w:rFonts w:cs="Calibri"/>
                <w:noProof/>
              </w:rPr>
              <w:drawing>
                <wp:anchor distT="0" distB="0" distL="114300" distR="114300" simplePos="0" relativeHeight="251850752" behindDoc="0" locked="0" layoutInCell="1" allowOverlap="1" wp14:anchorId="6749F8B1" wp14:editId="3AE6FDF4">
                  <wp:simplePos x="0" y="0"/>
                  <wp:positionH relativeFrom="column">
                    <wp:posOffset>-596900</wp:posOffset>
                  </wp:positionH>
                  <wp:positionV relativeFrom="page">
                    <wp:posOffset>600710</wp:posOffset>
                  </wp:positionV>
                  <wp:extent cx="506095" cy="506095"/>
                  <wp:effectExtent l="0" t="0" r="1905" b="1905"/>
                  <wp:wrapThrough wrapText="bothSides">
                    <wp:wrapPolygon edited="0">
                      <wp:start x="0" y="0"/>
                      <wp:lineTo x="0" y="21139"/>
                      <wp:lineTo x="21139" y="21139"/>
                      <wp:lineTo x="21139" y="0"/>
                      <wp:lineTo x="0" y="0"/>
                    </wp:wrapPolygon>
                  </wp:wrapThrough>
                  <wp:docPr id="5" name="Picture 5" descr="Safety Shower, Shower, Douche,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Shower, Shower, Douche, Hel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2871">
              <w:rPr>
                <w:rFonts w:cs="Calibri"/>
                <w:b/>
                <w:noProof/>
              </w:rPr>
              <w:drawing>
                <wp:anchor distT="0" distB="0" distL="114300" distR="114300" simplePos="0" relativeHeight="251851776" behindDoc="0" locked="0" layoutInCell="1" allowOverlap="1" wp14:anchorId="105B3144" wp14:editId="172C9C47">
                  <wp:simplePos x="0" y="0"/>
                  <wp:positionH relativeFrom="column">
                    <wp:posOffset>-596900</wp:posOffset>
                  </wp:positionH>
                  <wp:positionV relativeFrom="page">
                    <wp:posOffset>8255</wp:posOffset>
                  </wp:positionV>
                  <wp:extent cx="499110" cy="499110"/>
                  <wp:effectExtent l="0" t="0" r="0" b="0"/>
                  <wp:wrapThrough wrapText="bothSides">
                    <wp:wrapPolygon edited="0">
                      <wp:start x="0" y="0"/>
                      <wp:lineTo x="0" y="20885"/>
                      <wp:lineTo x="20885" y="20885"/>
                      <wp:lineTo x="20885" y="0"/>
                      <wp:lineTo x="0" y="0"/>
                    </wp:wrapPolygon>
                  </wp:wrapThrough>
                  <wp:docPr id="4" name="Picture 4" descr="Eye Shower, Eye Wash, Rinse Eyes, First Ai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e Shower, Eye Wash, Rinse Eyes, First Aid,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95CE3" w:rsidRPr="00022871" w14:paraId="7DF2FBEE" w14:textId="77777777" w:rsidTr="00B63630">
        <w:trPr>
          <w:trHeight w:val="260"/>
          <w:jc w:val="center"/>
        </w:trPr>
        <w:tc>
          <w:tcPr>
            <w:tcW w:w="567" w:type="dxa"/>
            <w:vMerge/>
            <w:tcBorders>
              <w:left w:val="thickThinSmallGap" w:sz="24" w:space="0" w:color="auto"/>
              <w:bottom w:val="thinThickSmallGap" w:sz="24" w:space="0" w:color="auto"/>
            </w:tcBorders>
          </w:tcPr>
          <w:p w14:paraId="25F56032" w14:textId="3426DBC7" w:rsidR="00195CE3" w:rsidRPr="00022871" w:rsidRDefault="00195CE3" w:rsidP="0080542E">
            <w:pPr>
              <w:spacing w:after="0" w:line="240" w:lineRule="auto"/>
              <w:rPr>
                <w:rFonts w:cs="Calibri"/>
                <w:b/>
                <w:sz w:val="28"/>
                <w:szCs w:val="28"/>
              </w:rPr>
            </w:pPr>
          </w:p>
        </w:tc>
        <w:tc>
          <w:tcPr>
            <w:tcW w:w="1414" w:type="dxa"/>
            <w:tcBorders>
              <w:bottom w:val="thinThickSmallGap" w:sz="24" w:space="0" w:color="auto"/>
              <w:right w:val="single" w:sz="4" w:space="0" w:color="auto"/>
            </w:tcBorders>
            <w:shd w:val="clear" w:color="auto" w:fill="auto"/>
            <w:vAlign w:val="center"/>
          </w:tcPr>
          <w:p w14:paraId="51781A8E" w14:textId="77777777" w:rsidR="00195CE3" w:rsidRPr="00022871" w:rsidRDefault="00195CE3" w:rsidP="0080542E">
            <w:pPr>
              <w:spacing w:after="0" w:line="240" w:lineRule="auto"/>
              <w:jc w:val="center"/>
              <w:rPr>
                <w:rFonts w:eastAsiaTheme="majorEastAsia" w:cs="Calibri"/>
                <w:b/>
                <w:bCs/>
                <w:color w:val="5B9BD5" w:themeColor="accent1"/>
                <w:sz w:val="24"/>
                <w:szCs w:val="24"/>
              </w:rPr>
            </w:pPr>
            <w:r w:rsidRPr="00022871">
              <w:rPr>
                <w:rFonts w:cs="Calibri"/>
                <w:b/>
                <w:sz w:val="24"/>
                <w:szCs w:val="24"/>
              </w:rPr>
              <w:t>Work Practice Controls</w:t>
            </w:r>
          </w:p>
        </w:tc>
        <w:tc>
          <w:tcPr>
            <w:tcW w:w="8819" w:type="dxa"/>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14:paraId="4CA446A0" w14:textId="77777777" w:rsidR="00195CE3" w:rsidRPr="00004D20" w:rsidRDefault="00195CE3" w:rsidP="00CE2558">
            <w:pPr>
              <w:numPr>
                <w:ilvl w:val="0"/>
                <w:numId w:val="10"/>
              </w:numPr>
              <w:spacing w:after="0" w:line="240" w:lineRule="auto"/>
              <w:ind w:left="360"/>
              <w:rPr>
                <w:rFonts w:cs="Calibri"/>
              </w:rPr>
            </w:pPr>
            <w:r w:rsidRPr="00004D20">
              <w:rPr>
                <w:rFonts w:cs="Calibri"/>
              </w:rPr>
              <w:t>Designate an area for working with phenol, and label it as such.</w:t>
            </w:r>
          </w:p>
          <w:p w14:paraId="6DF81236" w14:textId="0259BB06" w:rsidR="00195CE3" w:rsidRPr="00C10A82" w:rsidRDefault="00195CE3" w:rsidP="00165352">
            <w:pPr>
              <w:numPr>
                <w:ilvl w:val="0"/>
                <w:numId w:val="10"/>
              </w:numPr>
              <w:spacing w:after="0" w:line="240" w:lineRule="auto"/>
              <w:ind w:left="360"/>
              <w:rPr>
                <w:rFonts w:cs="Calibri"/>
              </w:rPr>
            </w:pPr>
            <w:r w:rsidRPr="00C10A82">
              <w:rPr>
                <w:rFonts w:cs="Calibri"/>
              </w:rPr>
              <w:t xml:space="preserve">Post the </w:t>
            </w:r>
            <w:hyperlink r:id="rId17" w:history="1">
              <w:r w:rsidRPr="00004D20">
                <w:rPr>
                  <w:rStyle w:val="Hyperlink"/>
                  <w:rFonts w:cs="Calibri"/>
                </w:rPr>
                <w:t>Phenol Hazard Alert</w:t>
              </w:r>
            </w:hyperlink>
            <w:r w:rsidRPr="00004D20">
              <w:rPr>
                <w:rFonts w:cs="Calibri"/>
              </w:rPr>
              <w:t xml:space="preserve"> near</w:t>
            </w:r>
            <w:r w:rsidRPr="00C10A82">
              <w:rPr>
                <w:rFonts w:cs="Calibri"/>
              </w:rPr>
              <w:t xml:space="preserve"> the designated phenol work area.</w:t>
            </w:r>
          </w:p>
          <w:p w14:paraId="741D1985" w14:textId="0D5847D7" w:rsidR="00195CE3" w:rsidRPr="00C10A82" w:rsidRDefault="00195CE3" w:rsidP="00165352">
            <w:pPr>
              <w:numPr>
                <w:ilvl w:val="0"/>
                <w:numId w:val="10"/>
              </w:numPr>
              <w:spacing w:after="0" w:line="240" w:lineRule="auto"/>
              <w:ind w:left="360"/>
              <w:rPr>
                <w:rFonts w:cs="Calibri"/>
              </w:rPr>
            </w:pPr>
            <w:r w:rsidRPr="00C10A82">
              <w:rPr>
                <w:rFonts w:cs="Calibri"/>
              </w:rPr>
              <w:t xml:space="preserve">Keep </w:t>
            </w:r>
            <w:r w:rsidRPr="00E85C24">
              <w:rPr>
                <w:rFonts w:cs="Calibri"/>
                <w:b/>
                <w:color w:val="00B050"/>
              </w:rPr>
              <w:t>Phenol Exposure Kit</w:t>
            </w:r>
            <w:r w:rsidRPr="00004D20">
              <w:rPr>
                <w:rFonts w:cs="Calibri"/>
                <w:color w:val="00B050"/>
              </w:rPr>
              <w:t xml:space="preserve"> </w:t>
            </w:r>
            <w:r w:rsidRPr="00004D20">
              <w:rPr>
                <w:rFonts w:cs="Calibri"/>
              </w:rPr>
              <w:t>near the designated phenol work area.</w:t>
            </w:r>
          </w:p>
          <w:p w14:paraId="7EEDDFFF" w14:textId="2ABAD1E5" w:rsidR="00195CE3" w:rsidRPr="00C10A82" w:rsidRDefault="00195CE3" w:rsidP="00FD53EA">
            <w:pPr>
              <w:numPr>
                <w:ilvl w:val="0"/>
                <w:numId w:val="10"/>
              </w:numPr>
              <w:spacing w:after="0" w:line="240" w:lineRule="auto"/>
              <w:ind w:left="360"/>
              <w:rPr>
                <w:rFonts w:cs="Calibri"/>
              </w:rPr>
            </w:pPr>
            <w:r w:rsidRPr="00C10A82">
              <w:rPr>
                <w:rFonts w:cs="Calibri"/>
              </w:rPr>
              <w:t>Use in the smallest quantities and lowest concentration practicable for the experiment being performed</w:t>
            </w:r>
            <w:r w:rsidR="00E34B3E" w:rsidRPr="00C10A82">
              <w:rPr>
                <w:rFonts w:cs="Calibri"/>
              </w:rPr>
              <w:t>.</w:t>
            </w:r>
            <w:r w:rsidR="00E34B3E">
              <w:rPr>
                <w:rFonts w:cs="Calibri"/>
              </w:rPr>
              <w:t xml:space="preserve"> </w:t>
            </w:r>
            <w:r w:rsidRPr="00C10A82">
              <w:rPr>
                <w:rFonts w:cs="Calibri"/>
              </w:rPr>
              <w:t xml:space="preserve">Keep containers closed as much as possible. </w:t>
            </w:r>
          </w:p>
          <w:p w14:paraId="06B7247D" w14:textId="65D8D5A9" w:rsidR="00195CE3" w:rsidRPr="00C10A82" w:rsidRDefault="00195CE3" w:rsidP="0080542E">
            <w:pPr>
              <w:numPr>
                <w:ilvl w:val="0"/>
                <w:numId w:val="10"/>
              </w:numPr>
              <w:spacing w:after="0" w:line="240" w:lineRule="auto"/>
              <w:ind w:left="360"/>
              <w:rPr>
                <w:rFonts w:cs="Calibri"/>
              </w:rPr>
            </w:pPr>
            <w:r w:rsidRPr="00C10A82">
              <w:rPr>
                <w:rFonts w:cs="Calibri"/>
              </w:rPr>
              <w:t>Avoid heating if possible</w:t>
            </w:r>
            <w:r w:rsidR="00B96878" w:rsidRPr="00C10A82">
              <w:rPr>
                <w:rFonts w:cs="Calibri"/>
              </w:rPr>
              <w:t>,</w:t>
            </w:r>
            <w:r w:rsidRPr="00C10A82">
              <w:rPr>
                <w:rFonts w:cs="Calibri"/>
              </w:rPr>
              <w:t xml:space="preserve"> as this increases risk of inhalation exposure.</w:t>
            </w:r>
          </w:p>
          <w:p w14:paraId="1237B3A2" w14:textId="4A89A16A" w:rsidR="00195CE3" w:rsidRPr="0069703E" w:rsidRDefault="00195CE3">
            <w:pPr>
              <w:numPr>
                <w:ilvl w:val="0"/>
                <w:numId w:val="16"/>
              </w:numPr>
              <w:spacing w:after="20" w:line="240" w:lineRule="auto"/>
              <w:ind w:left="360"/>
              <w:rPr>
                <w:rFonts w:cs="Calibri"/>
              </w:rPr>
            </w:pPr>
            <w:r w:rsidRPr="00C10A82">
              <w:rPr>
                <w:rFonts w:cs="Calibri"/>
              </w:rPr>
              <w:t>After work with phenol is complete, wipe down work area with soap and water solution</w:t>
            </w:r>
            <w:r w:rsidR="00B96878">
              <w:rPr>
                <w:rFonts w:cs="Calibri"/>
              </w:rPr>
              <w:t>.</w:t>
            </w:r>
          </w:p>
        </w:tc>
      </w:tr>
    </w:tbl>
    <w:p w14:paraId="6C0AFA1E" w14:textId="77777777" w:rsidR="00195CE3" w:rsidRDefault="00195CE3"/>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567"/>
        <w:gridCol w:w="1414"/>
        <w:gridCol w:w="8819"/>
      </w:tblGrid>
      <w:tr w:rsidR="00195CE3" w:rsidRPr="00022871" w14:paraId="3F8218CE" w14:textId="77777777" w:rsidTr="00B63630">
        <w:trPr>
          <w:cantSplit/>
          <w:trHeight w:val="5021"/>
          <w:jc w:val="center"/>
        </w:trPr>
        <w:tc>
          <w:tcPr>
            <w:tcW w:w="567" w:type="dxa"/>
            <w:tcBorders>
              <w:top w:val="thickThinSmallGap" w:sz="24" w:space="0" w:color="auto"/>
              <w:left w:val="thickThinSmallGap" w:sz="24" w:space="0" w:color="auto"/>
            </w:tcBorders>
            <w:shd w:val="clear" w:color="auto" w:fill="auto"/>
            <w:textDirection w:val="btLr"/>
          </w:tcPr>
          <w:p w14:paraId="6DB7CE7F" w14:textId="354B5ECA" w:rsidR="00195CE3" w:rsidRPr="00022871" w:rsidRDefault="00E34B3E" w:rsidP="1BE4DBA0">
            <w:pPr>
              <w:spacing w:after="0" w:line="240" w:lineRule="auto"/>
              <w:ind w:left="113" w:right="113"/>
              <w:jc w:val="center"/>
              <w:rPr>
                <w:rFonts w:cs="Calibri"/>
                <w:b/>
                <w:bCs/>
                <w:sz w:val="28"/>
                <w:szCs w:val="28"/>
              </w:rPr>
            </w:pPr>
            <w:r w:rsidRPr="1BE4DBA0">
              <w:rPr>
                <w:rFonts w:cs="Calibri"/>
                <w:b/>
                <w:bCs/>
                <w:color w:val="FF0000"/>
                <w:sz w:val="32"/>
                <w:szCs w:val="32"/>
              </w:rPr>
              <w:lastRenderedPageBreak/>
              <w:t>Hazard</w:t>
            </w:r>
            <w:r>
              <w:rPr>
                <w:rFonts w:cs="Calibri"/>
                <w:b/>
                <w:bCs/>
                <w:color w:val="FF0000"/>
                <w:sz w:val="32"/>
                <w:szCs w:val="32"/>
              </w:rPr>
              <w:t xml:space="preserve"> </w:t>
            </w:r>
            <w:r w:rsidR="1BE4DBA0" w:rsidRPr="1BE4DBA0">
              <w:rPr>
                <w:rFonts w:cs="Calibri"/>
                <w:b/>
                <w:bCs/>
                <w:color w:val="FF0000"/>
                <w:sz w:val="32"/>
                <w:szCs w:val="32"/>
              </w:rPr>
              <w:t>Controls - 2</w:t>
            </w:r>
          </w:p>
        </w:tc>
        <w:tc>
          <w:tcPr>
            <w:tcW w:w="1414" w:type="dxa"/>
            <w:tcBorders>
              <w:top w:val="thickThinSmallGap" w:sz="24" w:space="0" w:color="auto"/>
            </w:tcBorders>
            <w:shd w:val="clear" w:color="auto" w:fill="auto"/>
            <w:vAlign w:val="center"/>
          </w:tcPr>
          <w:p w14:paraId="614D56A7" w14:textId="77777777" w:rsidR="00195CE3" w:rsidRPr="00022871" w:rsidRDefault="00195CE3" w:rsidP="0080542E">
            <w:pPr>
              <w:spacing w:after="0" w:line="240" w:lineRule="auto"/>
              <w:jc w:val="center"/>
              <w:rPr>
                <w:rFonts w:cs="Calibri"/>
                <w:b/>
                <w:sz w:val="24"/>
                <w:szCs w:val="24"/>
              </w:rPr>
            </w:pPr>
            <w:r w:rsidRPr="00022871">
              <w:rPr>
                <w:rFonts w:cs="Calibri"/>
                <w:b/>
                <w:sz w:val="24"/>
                <w:szCs w:val="24"/>
              </w:rPr>
              <w:t>Personal Protective Equipment</w:t>
            </w:r>
          </w:p>
          <w:p w14:paraId="3F79D3D9" w14:textId="6F022ACB" w:rsidR="00195CE3" w:rsidRPr="00022871" w:rsidRDefault="00195CE3" w:rsidP="0080542E">
            <w:pPr>
              <w:spacing w:after="0" w:line="240" w:lineRule="auto"/>
              <w:jc w:val="center"/>
              <w:rPr>
                <w:rFonts w:eastAsiaTheme="majorEastAsia" w:cs="Calibri"/>
                <w:b/>
                <w:bCs/>
                <w:color w:val="5B9BD5" w:themeColor="accent1"/>
                <w:sz w:val="24"/>
                <w:szCs w:val="24"/>
              </w:rPr>
            </w:pPr>
            <w:r w:rsidRPr="00022871">
              <w:rPr>
                <w:rFonts w:cs="Calibri"/>
                <w:b/>
                <w:sz w:val="24"/>
                <w:szCs w:val="24"/>
              </w:rPr>
              <w:t>(PPE)</w:t>
            </w:r>
          </w:p>
        </w:tc>
        <w:tc>
          <w:tcPr>
            <w:tcW w:w="8819" w:type="dxa"/>
            <w:tcBorders>
              <w:top w:val="thickThinSmallGap" w:sz="24" w:space="0" w:color="auto"/>
              <w:right w:val="thinThickSmallGap" w:sz="24" w:space="0" w:color="auto"/>
            </w:tcBorders>
            <w:shd w:val="clear" w:color="auto" w:fill="auto"/>
            <w:vAlign w:val="center"/>
          </w:tcPr>
          <w:p w14:paraId="47B659C6" w14:textId="5E8036C6" w:rsidR="00195CE3" w:rsidRDefault="00195CE3" w:rsidP="00004D20">
            <w:pPr>
              <w:spacing w:after="0" w:line="240" w:lineRule="auto"/>
              <w:rPr>
                <w:rFonts w:cs="Calibri"/>
              </w:rPr>
            </w:pPr>
            <w:r w:rsidRPr="004935F8">
              <w:rPr>
                <w:noProof/>
              </w:rPr>
              <mc:AlternateContent>
                <mc:Choice Requires="wps">
                  <w:drawing>
                    <wp:anchor distT="0" distB="0" distL="114300" distR="114300" simplePos="0" relativeHeight="251847680" behindDoc="0" locked="0" layoutInCell="1" allowOverlap="1" wp14:anchorId="1759FE14" wp14:editId="054D9FBE">
                      <wp:simplePos x="0" y="0"/>
                      <wp:positionH relativeFrom="column">
                        <wp:posOffset>4509770</wp:posOffset>
                      </wp:positionH>
                      <wp:positionV relativeFrom="paragraph">
                        <wp:posOffset>203200</wp:posOffset>
                      </wp:positionV>
                      <wp:extent cx="611505" cy="447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11505" cy="447675"/>
                              </a:xfrm>
                              <a:prstGeom prst="rect">
                                <a:avLst/>
                              </a:prstGeom>
                              <a:noFill/>
                              <a:ln w="6350">
                                <a:noFill/>
                              </a:ln>
                            </wps:spPr>
                            <wps:txbx>
                              <w:txbxContent>
                                <w:p w14:paraId="36FEA028" w14:textId="77777777" w:rsidR="00BD72AF" w:rsidRPr="009D1C2C" w:rsidRDefault="00BD72AF" w:rsidP="009F7625">
                                  <w:pPr>
                                    <w:rPr>
                                      <w:b/>
                                      <w:color w:val="FF0000"/>
                                      <w:sz w:val="52"/>
                                      <w:szCs w:val="52"/>
                                    </w:rPr>
                                  </w:pPr>
                                  <w:proofErr w:type="gramStart"/>
                                  <w:r w:rsidRPr="009D1C2C">
                                    <w:rPr>
                                      <w:b/>
                                      <w:color w:val="FF0000"/>
                                      <w:sz w:val="52"/>
                                      <w:szCs w:val="52"/>
                                    </w:rPr>
                                    <w:t>x2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9FE14" id="_x0000_t202" coordsize="21600,21600" o:spt="202" path="m,l,21600r21600,l21600,xe">
                      <v:stroke joinstyle="miter"/>
                      <v:path gradientshapeok="t" o:connecttype="rect"/>
                    </v:shapetype>
                    <v:shape id="Text Box 2" o:spid="_x0000_s1026" type="#_x0000_t202" style="position:absolute;margin-left:355.1pt;margin-top:16pt;width:48.15pt;height:35.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" filled="f" stroked="f" strokeweight=".5pt">
                      <v:textbox>
                        <w:txbxContent>
                          <w:p w14:paraId="36FEA028" w14:textId="77777777" w:rsidR="00BD72AF" w:rsidRPr="009D1C2C" w:rsidRDefault="00BD72AF" w:rsidP="009F7625">
                            <w:pPr>
                              <w:rPr>
                                <w:b/>
                                <w:color w:val="FF0000"/>
                                <w:sz w:val="52"/>
                                <w:szCs w:val="52"/>
                              </w:rPr>
                            </w:pPr>
                            <w:r w:rsidRPr="009D1C2C">
                              <w:rPr>
                                <w:b/>
                                <w:color w:val="FF0000"/>
                                <w:sz w:val="52"/>
                                <w:szCs w:val="52"/>
                              </w:rPr>
                              <w:t>x2</w:t>
                            </w:r>
                          </w:p>
                        </w:txbxContent>
                      </v:textbox>
                    </v:shape>
                  </w:pict>
                </mc:Fallback>
              </mc:AlternateContent>
            </w:r>
            <w:r>
              <w:rPr>
                <w:noProof/>
              </w:rPr>
              <w:drawing>
                <wp:anchor distT="0" distB="0" distL="114300" distR="114300" simplePos="0" relativeHeight="251846656" behindDoc="0" locked="0" layoutInCell="1" allowOverlap="1" wp14:anchorId="4EC2D82E" wp14:editId="6FB0AC85">
                  <wp:simplePos x="0" y="0"/>
                  <wp:positionH relativeFrom="column">
                    <wp:posOffset>4439285</wp:posOffset>
                  </wp:positionH>
                  <wp:positionV relativeFrom="paragraph">
                    <wp:posOffset>197485</wp:posOffset>
                  </wp:positionV>
                  <wp:extent cx="628650" cy="628650"/>
                  <wp:effectExtent l="0" t="0" r="0" b="0"/>
                  <wp:wrapThrough wrapText="bothSides">
                    <wp:wrapPolygon edited="0">
                      <wp:start x="0" y="0"/>
                      <wp:lineTo x="0" y="20945"/>
                      <wp:lineTo x="20945" y="20945"/>
                      <wp:lineTo x="20945" y="0"/>
                      <wp:lineTo x="0" y="0"/>
                    </wp:wrapPolygon>
                  </wp:wrapThrough>
                  <wp:docPr id="8" name="Picture 8" descr="Blue Nitrile Gloves 6 Mil - Extended Cuff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Nitrile Gloves 6 Mil - Extended Cuff - Sm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2871">
              <w:rPr>
                <w:rFonts w:cs="Calibri"/>
              </w:rPr>
              <w:t>Be sure to check the glove guide for the specific glove you purchase if not listed here</w:t>
            </w:r>
            <w:r w:rsidR="00E34B3E" w:rsidRPr="00022871">
              <w:rPr>
                <w:rFonts w:cs="Calibri"/>
              </w:rPr>
              <w:t>.</w:t>
            </w:r>
            <w:r w:rsidR="00E34B3E">
              <w:rPr>
                <w:rFonts w:cs="Calibri"/>
              </w:rPr>
              <w:t xml:space="preserve"> </w:t>
            </w:r>
            <w:r w:rsidRPr="00022871">
              <w:rPr>
                <w:rFonts w:cs="Calibri"/>
              </w:rPr>
              <w:t>Not all laminate gloves provide good protection for these chemicals</w:t>
            </w:r>
            <w:r>
              <w:rPr>
                <w:rFonts w:cs="Calibri"/>
              </w:rPr>
              <w:t>.</w:t>
            </w:r>
            <w:r w:rsidRPr="004935F8">
              <w:rPr>
                <w:noProof/>
              </w:rPr>
              <w:t xml:space="preserve"> </w:t>
            </w:r>
          </w:p>
          <w:p w14:paraId="757DB6BE" w14:textId="4434422C" w:rsidR="00195CE3" w:rsidRPr="00780922" w:rsidRDefault="00195CE3">
            <w:pPr>
              <w:spacing w:after="0" w:line="240" w:lineRule="auto"/>
              <w:rPr>
                <w:rFonts w:asciiTheme="minorHAnsi" w:hAnsiTheme="minorHAnsi" w:cstheme="minorHAnsi"/>
                <w:b/>
              </w:rPr>
            </w:pPr>
            <w:r w:rsidRPr="00780922">
              <w:rPr>
                <w:rFonts w:asciiTheme="minorHAnsi" w:hAnsiTheme="minorHAnsi" w:cstheme="minorHAnsi"/>
                <w:b/>
              </w:rPr>
              <w:t>Required PPE:</w:t>
            </w:r>
            <w:r w:rsidRPr="004935F8">
              <w:rPr>
                <w:noProof/>
              </w:rPr>
              <w:t xml:space="preserve"> </w:t>
            </w:r>
          </w:p>
          <w:p w14:paraId="72D87A73" w14:textId="42824A03" w:rsidR="00195CE3" w:rsidRDefault="00195CE3">
            <w:pPr>
              <w:pStyle w:val="ListParagraph"/>
              <w:numPr>
                <w:ilvl w:val="0"/>
                <w:numId w:val="22"/>
              </w:numPr>
              <w:ind w:left="360"/>
              <w:rPr>
                <w:rFonts w:asciiTheme="minorHAnsi" w:hAnsiTheme="minorHAnsi" w:cstheme="minorHAnsi"/>
                <w:b/>
                <w:sz w:val="22"/>
              </w:rPr>
            </w:pPr>
            <w:r w:rsidRPr="00392064">
              <w:rPr>
                <w:rFonts w:asciiTheme="minorHAnsi" w:hAnsiTheme="minorHAnsi" w:cs="Arial"/>
                <w:noProof/>
              </w:rPr>
              <w:drawing>
                <wp:anchor distT="0" distB="0" distL="114300" distR="114300" simplePos="0" relativeHeight="251841536" behindDoc="0" locked="0" layoutInCell="1" allowOverlap="1" wp14:anchorId="120EAB5C" wp14:editId="3BDDF5ED">
                  <wp:simplePos x="0" y="0"/>
                  <wp:positionH relativeFrom="column">
                    <wp:posOffset>4110355</wp:posOffset>
                  </wp:positionH>
                  <wp:positionV relativeFrom="paragraph">
                    <wp:posOffset>285115</wp:posOffset>
                  </wp:positionV>
                  <wp:extent cx="772160" cy="772160"/>
                  <wp:effectExtent l="0" t="0" r="0" b="0"/>
                  <wp:wrapNone/>
                  <wp:docPr id="9" name="Picture 9" descr="3XE79_AS01?$zm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XE79_AS01?$zmmain$"/>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AD8">
              <w:rPr>
                <w:rFonts w:asciiTheme="minorHAnsi" w:hAnsiTheme="minorHAnsi" w:cstheme="minorHAnsi"/>
                <w:noProof/>
              </w:rPr>
              <w:drawing>
                <wp:anchor distT="0" distB="0" distL="114300" distR="114300" simplePos="0" relativeHeight="251845632" behindDoc="0" locked="0" layoutInCell="1" allowOverlap="1" wp14:anchorId="5E39C042" wp14:editId="54155865">
                  <wp:simplePos x="0" y="0"/>
                  <wp:positionH relativeFrom="column">
                    <wp:posOffset>3459480</wp:posOffset>
                  </wp:positionH>
                  <wp:positionV relativeFrom="paragraph">
                    <wp:posOffset>203200</wp:posOffset>
                  </wp:positionV>
                  <wp:extent cx="779145" cy="341630"/>
                  <wp:effectExtent l="0" t="0" r="1905" b="1270"/>
                  <wp:wrapNone/>
                  <wp:docPr id="1" name="Picture 1" descr="84001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400131-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914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A13">
              <w:rPr>
                <w:rFonts w:asciiTheme="minorHAnsi" w:hAnsiTheme="minorHAnsi" w:cstheme="minorHAnsi"/>
                <w:b/>
                <w:sz w:val="22"/>
              </w:rPr>
              <w:t xml:space="preserve">Two pairs </w:t>
            </w:r>
            <w:r>
              <w:rPr>
                <w:rFonts w:asciiTheme="minorHAnsi" w:hAnsiTheme="minorHAnsi" w:cstheme="minorHAnsi"/>
                <w:b/>
                <w:sz w:val="22"/>
              </w:rPr>
              <w:t xml:space="preserve">4 mil or one pair 8 mil nitrile gloves with </w:t>
            </w:r>
            <w:r w:rsidRPr="00526B2D">
              <w:rPr>
                <w:rFonts w:asciiTheme="minorHAnsi" w:hAnsiTheme="minorHAnsi" w:cstheme="minorHAnsi"/>
                <w:b/>
                <w:sz w:val="22"/>
                <w:u w:val="single"/>
              </w:rPr>
              <w:t>extended cuffs</w:t>
            </w:r>
            <w:r w:rsidR="00E34B3E">
              <w:rPr>
                <w:rFonts w:asciiTheme="minorHAnsi" w:hAnsiTheme="minorHAnsi" w:cstheme="minorHAnsi"/>
                <w:b/>
                <w:sz w:val="22"/>
              </w:rPr>
              <w:t xml:space="preserve">.                                   </w:t>
            </w:r>
            <w:r>
              <w:rPr>
                <w:rFonts w:asciiTheme="minorHAnsi" w:hAnsiTheme="minorHAnsi" w:cstheme="minorHAnsi"/>
                <w:b/>
                <w:sz w:val="22"/>
              </w:rPr>
              <w:t>(Phenol</w:t>
            </w:r>
            <w:r w:rsidRPr="00397A13">
              <w:rPr>
                <w:rFonts w:asciiTheme="minorHAnsi" w:hAnsiTheme="minorHAnsi" w:cstheme="minorHAnsi"/>
                <w:b/>
                <w:sz w:val="22"/>
              </w:rPr>
              <w:t xml:space="preserve"> readily penetrates 4-mil nitrile gloves</w:t>
            </w:r>
            <w:r w:rsidR="00E70088">
              <w:rPr>
                <w:rFonts w:asciiTheme="minorHAnsi" w:hAnsiTheme="minorHAnsi" w:cstheme="minorHAnsi"/>
                <w:b/>
                <w:sz w:val="22"/>
              </w:rPr>
              <w:t>.</w:t>
            </w:r>
            <w:r w:rsidRPr="00397A13">
              <w:rPr>
                <w:rFonts w:asciiTheme="minorHAnsi" w:hAnsiTheme="minorHAnsi" w:cstheme="minorHAnsi"/>
                <w:b/>
                <w:sz w:val="22"/>
              </w:rPr>
              <w:t>)</w:t>
            </w:r>
          </w:p>
          <w:p w14:paraId="75DE8F7A" w14:textId="16CF0E98" w:rsidR="00195CE3" w:rsidRPr="00397A13" w:rsidRDefault="00195CE3" w:rsidP="00E85C24">
            <w:pPr>
              <w:pStyle w:val="ListParagraph"/>
              <w:numPr>
                <w:ilvl w:val="1"/>
                <w:numId w:val="22"/>
              </w:numPr>
              <w:ind w:left="720"/>
              <w:rPr>
                <w:rFonts w:asciiTheme="minorHAnsi" w:hAnsiTheme="minorHAnsi" w:cstheme="minorHAnsi"/>
                <w:b/>
                <w:sz w:val="22"/>
              </w:rPr>
            </w:pPr>
            <w:r w:rsidRPr="00A40AD8">
              <w:rPr>
                <w:rFonts w:asciiTheme="minorHAnsi" w:hAnsiTheme="minorHAnsi" w:cstheme="minorHAnsi"/>
                <w:noProof/>
              </w:rPr>
              <w:drawing>
                <wp:anchor distT="0" distB="0" distL="114300" distR="114300" simplePos="0" relativeHeight="251842560" behindDoc="0" locked="0" layoutInCell="1" allowOverlap="1" wp14:anchorId="676478AB" wp14:editId="660A409D">
                  <wp:simplePos x="0" y="0"/>
                  <wp:positionH relativeFrom="column">
                    <wp:posOffset>4808855</wp:posOffset>
                  </wp:positionH>
                  <wp:positionV relativeFrom="paragraph">
                    <wp:posOffset>19050</wp:posOffset>
                  </wp:positionV>
                  <wp:extent cx="609600" cy="609600"/>
                  <wp:effectExtent l="0" t="0" r="0" b="0"/>
                  <wp:wrapNone/>
                  <wp:docPr id="14" name="Picture 14" descr="North Silver Shield® Gloves, Silver, 29&quot; Long, Siz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ilver Shield® Gloves, Silver, 29&quot; Long, Siz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2064">
              <w:rPr>
                <w:rFonts w:asciiTheme="minorHAnsi" w:hAnsiTheme="minorHAnsi" w:cs="Arial"/>
                <w:noProof/>
              </w:rPr>
              <w:drawing>
                <wp:anchor distT="0" distB="0" distL="114300" distR="114300" simplePos="0" relativeHeight="251839488" behindDoc="0" locked="0" layoutInCell="1" allowOverlap="1" wp14:anchorId="2A96F4AE" wp14:editId="31BAC512">
                  <wp:simplePos x="0" y="0"/>
                  <wp:positionH relativeFrom="page">
                    <wp:posOffset>2999740</wp:posOffset>
                  </wp:positionH>
                  <wp:positionV relativeFrom="paragraph">
                    <wp:posOffset>105410</wp:posOffset>
                  </wp:positionV>
                  <wp:extent cx="378460" cy="609600"/>
                  <wp:effectExtent l="0" t="0" r="2540" b="0"/>
                  <wp:wrapNone/>
                  <wp:docPr id="7" name="Picture 7" descr="lab co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b coat2"/>
                          <pic:cNvPicPr>
                            <a:picLocks noChangeAspect="1" noChangeArrowheads="1"/>
                          </pic:cNvPicPr>
                        </pic:nvPicPr>
                        <pic:blipFill rotWithShape="1">
                          <a:blip r:embed="rId22">
                            <a:extLst>
                              <a:ext uri="{28A0092B-C50C-407E-A947-70E740481C1C}">
                                <a14:useLocalDpi xmlns:a14="http://schemas.microsoft.com/office/drawing/2010/main" val="0"/>
                              </a:ext>
                            </a:extLst>
                          </a:blip>
                          <a:srcRect l="17084" r="18578"/>
                          <a:stretch/>
                        </pic:blipFill>
                        <pic:spPr bwMode="auto">
                          <a:xfrm>
                            <a:off x="0" y="0"/>
                            <a:ext cx="37846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2064">
              <w:rPr>
                <w:rFonts w:asciiTheme="minorHAnsi" w:hAnsiTheme="minorHAnsi" w:cs="Arial"/>
                <w:noProof/>
              </w:rPr>
              <w:drawing>
                <wp:anchor distT="0" distB="0" distL="114300" distR="114300" simplePos="0" relativeHeight="251840512" behindDoc="0" locked="0" layoutInCell="1" allowOverlap="1" wp14:anchorId="79BA2F8F" wp14:editId="2878A3CF">
                  <wp:simplePos x="0" y="0"/>
                  <wp:positionH relativeFrom="page">
                    <wp:posOffset>3547745</wp:posOffset>
                  </wp:positionH>
                  <wp:positionV relativeFrom="paragraph">
                    <wp:posOffset>140970</wp:posOffset>
                  </wp:positionV>
                  <wp:extent cx="59055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AD8">
              <w:rPr>
                <w:rFonts w:asciiTheme="minorHAnsi" w:hAnsiTheme="minorHAnsi" w:cstheme="minorHAnsi"/>
                <w:noProof/>
              </w:rPr>
              <w:drawing>
                <wp:anchor distT="0" distB="0" distL="114300" distR="114300" simplePos="0" relativeHeight="251843584" behindDoc="0" locked="0" layoutInCell="1" allowOverlap="1" wp14:anchorId="2B13938A" wp14:editId="0EBE3DDA">
                  <wp:simplePos x="0" y="0"/>
                  <wp:positionH relativeFrom="column">
                    <wp:posOffset>2249805</wp:posOffset>
                  </wp:positionH>
                  <wp:positionV relativeFrom="page">
                    <wp:posOffset>1009015</wp:posOffset>
                  </wp:positionV>
                  <wp:extent cx="546735" cy="415290"/>
                  <wp:effectExtent l="0" t="0" r="571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735" cy="41529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2"/>
              </w:rPr>
              <w:t>Immediately change gloves that                                                                                                 are splashed or contaminated!</w:t>
            </w:r>
            <w:r w:rsidRPr="00A40AD8">
              <w:rPr>
                <w:rFonts w:asciiTheme="minorHAnsi" w:hAnsiTheme="minorHAnsi" w:cstheme="minorHAnsi"/>
                <w:noProof/>
              </w:rPr>
              <w:t xml:space="preserve"> </w:t>
            </w:r>
          </w:p>
          <w:p w14:paraId="76332557" w14:textId="3C27AC88" w:rsidR="00195CE3" w:rsidRPr="00397A13" w:rsidRDefault="00195CE3">
            <w:pPr>
              <w:pStyle w:val="ListParagraph"/>
              <w:numPr>
                <w:ilvl w:val="0"/>
                <w:numId w:val="22"/>
              </w:numPr>
              <w:ind w:left="360"/>
              <w:rPr>
                <w:rFonts w:asciiTheme="minorHAnsi" w:hAnsiTheme="minorHAnsi" w:cstheme="minorHAnsi"/>
                <w:b/>
                <w:sz w:val="22"/>
              </w:rPr>
            </w:pPr>
            <w:r>
              <w:rPr>
                <w:rFonts w:asciiTheme="minorHAnsi" w:hAnsiTheme="minorHAnsi" w:cstheme="minorHAnsi"/>
                <w:sz w:val="22"/>
              </w:rPr>
              <w:t>Splash goggles</w:t>
            </w:r>
          </w:p>
          <w:p w14:paraId="232C7BB6" w14:textId="6FC5F882" w:rsidR="00195CE3" w:rsidRPr="00397A13" w:rsidRDefault="00195CE3">
            <w:pPr>
              <w:pStyle w:val="ListParagraph"/>
              <w:numPr>
                <w:ilvl w:val="0"/>
                <w:numId w:val="22"/>
              </w:numPr>
              <w:ind w:left="360"/>
              <w:rPr>
                <w:rFonts w:asciiTheme="minorHAnsi" w:hAnsiTheme="minorHAnsi" w:cstheme="minorHAnsi"/>
                <w:b/>
                <w:sz w:val="22"/>
              </w:rPr>
            </w:pPr>
            <w:r w:rsidRPr="00494864">
              <w:rPr>
                <w:rFonts w:asciiTheme="minorHAnsi" w:hAnsiTheme="minorHAnsi" w:cstheme="minorHAnsi"/>
                <w:noProof/>
              </w:rPr>
              <mc:AlternateContent>
                <mc:Choice Requires="wps">
                  <w:drawing>
                    <wp:anchor distT="0" distB="0" distL="114300" distR="114300" simplePos="0" relativeHeight="251844608" behindDoc="0" locked="0" layoutInCell="1" allowOverlap="1" wp14:anchorId="5F954310" wp14:editId="2389BD27">
                      <wp:simplePos x="0" y="0"/>
                      <wp:positionH relativeFrom="column">
                        <wp:posOffset>4437380</wp:posOffset>
                      </wp:positionH>
                      <wp:positionV relativeFrom="paragraph">
                        <wp:posOffset>111125</wp:posOffset>
                      </wp:positionV>
                      <wp:extent cx="1076325" cy="3810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076325" cy="381000"/>
                              </a:xfrm>
                              <a:prstGeom prst="rect">
                                <a:avLst/>
                              </a:prstGeom>
                              <a:noFill/>
                              <a:ln w="6350">
                                <a:noFill/>
                              </a:ln>
                            </wps:spPr>
                            <wps:txbx>
                              <w:txbxContent>
                                <w:p w14:paraId="7B293313" w14:textId="10EBAF89" w:rsidR="00BD72AF" w:rsidRPr="00526B2D" w:rsidRDefault="00BD72AF" w:rsidP="00526B2D">
                                  <w:pPr>
                                    <w:spacing w:line="240" w:lineRule="auto"/>
                                    <w:jc w:val="center"/>
                                    <w:rPr>
                                      <w:b/>
                                      <w:color w:val="FF0000"/>
                                    </w:rPr>
                                  </w:pPr>
                                  <w:r>
                                    <w:rPr>
                                      <w:b/>
                                      <w:color w:val="FF0000"/>
                                    </w:rPr>
                                    <w:t>Silver Shield f</w:t>
                                  </w:r>
                                  <w:r w:rsidRPr="00526B2D">
                                    <w:rPr>
                                      <w:b/>
                                      <w:color w:val="FF0000"/>
                                    </w:rPr>
                                    <w:t>or spill clean up</w:t>
                                  </w:r>
                                </w:p>
                                <w:p w14:paraId="7699553D" w14:textId="77777777" w:rsidR="00BD72AF" w:rsidRPr="0052262F" w:rsidRDefault="00BD72AF" w:rsidP="0079734D">
                                  <w:pPr>
                                    <w:rPr>
                                      <w:b/>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4310" id="Text Box 18" o:spid="_x0000_s1027" type="#_x0000_t202" style="position:absolute;left:0;text-align:left;margin-left:349.4pt;margin-top:8.75pt;width:84.75pt;height:3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" filled="f" stroked="f" strokeweight=".5pt">
                      <v:textbox inset="0,0,0,0">
                        <w:txbxContent>
                          <w:p w14:paraId="7B293313" w14:textId="10EBAF89" w:rsidR="00BD72AF" w:rsidRPr="00526B2D" w:rsidRDefault="00BD72AF" w:rsidP="00526B2D">
                            <w:pPr>
                              <w:spacing w:line="240" w:lineRule="auto"/>
                              <w:jc w:val="center"/>
                              <w:rPr>
                                <w:b/>
                                <w:color w:val="FF0000"/>
                              </w:rPr>
                            </w:pPr>
                            <w:r>
                              <w:rPr>
                                <w:b/>
                                <w:color w:val="FF0000"/>
                              </w:rPr>
                              <w:t>Silver Shield f</w:t>
                            </w:r>
                            <w:r w:rsidRPr="00526B2D">
                              <w:rPr>
                                <w:b/>
                                <w:color w:val="FF0000"/>
                              </w:rPr>
                              <w:t>or spill clean up</w:t>
                            </w:r>
                          </w:p>
                          <w:p w14:paraId="7699553D" w14:textId="77777777" w:rsidR="00BD72AF" w:rsidRPr="0052262F" w:rsidRDefault="00BD72AF" w:rsidP="0079734D">
                            <w:pPr>
                              <w:rPr>
                                <w:b/>
                                <w:sz w:val="24"/>
                              </w:rPr>
                            </w:pPr>
                          </w:p>
                        </w:txbxContent>
                      </v:textbox>
                    </v:shape>
                  </w:pict>
                </mc:Fallback>
              </mc:AlternateContent>
            </w:r>
            <w:r>
              <w:rPr>
                <w:rFonts w:asciiTheme="minorHAnsi" w:hAnsiTheme="minorHAnsi" w:cstheme="minorHAnsi"/>
                <w:sz w:val="22"/>
              </w:rPr>
              <w:t xml:space="preserve">Fully </w:t>
            </w:r>
            <w:r w:rsidR="00593B3A">
              <w:rPr>
                <w:rFonts w:asciiTheme="minorHAnsi" w:hAnsiTheme="minorHAnsi" w:cstheme="minorHAnsi"/>
                <w:sz w:val="22"/>
              </w:rPr>
              <w:t>b</w:t>
            </w:r>
            <w:r>
              <w:rPr>
                <w:rFonts w:asciiTheme="minorHAnsi" w:hAnsiTheme="minorHAnsi" w:cstheme="minorHAnsi"/>
                <w:sz w:val="22"/>
              </w:rPr>
              <w:t>uttoned l</w:t>
            </w:r>
            <w:r w:rsidRPr="00397A13">
              <w:rPr>
                <w:rFonts w:asciiTheme="minorHAnsi" w:hAnsiTheme="minorHAnsi" w:cstheme="minorHAnsi"/>
                <w:sz w:val="22"/>
              </w:rPr>
              <w:t>ab coat</w:t>
            </w:r>
          </w:p>
          <w:p w14:paraId="7C92A764" w14:textId="331D12AD" w:rsidR="00195CE3" w:rsidRPr="00397A13" w:rsidRDefault="00195CE3">
            <w:pPr>
              <w:pStyle w:val="ListParagraph"/>
              <w:numPr>
                <w:ilvl w:val="0"/>
                <w:numId w:val="22"/>
              </w:numPr>
              <w:spacing w:after="40"/>
              <w:ind w:left="360"/>
              <w:rPr>
                <w:rFonts w:asciiTheme="minorHAnsi" w:hAnsiTheme="minorHAnsi" w:cstheme="minorHAnsi"/>
              </w:rPr>
            </w:pPr>
            <w:r w:rsidRPr="00397A13">
              <w:rPr>
                <w:rFonts w:asciiTheme="minorHAnsi" w:hAnsiTheme="minorHAnsi" w:cstheme="minorHAnsi"/>
                <w:sz w:val="22"/>
              </w:rPr>
              <w:t>For splashes, wear face shield</w:t>
            </w:r>
            <w:r>
              <w:rPr>
                <w:rFonts w:asciiTheme="minorHAnsi" w:hAnsiTheme="minorHAnsi" w:cstheme="minorHAnsi"/>
                <w:sz w:val="22"/>
              </w:rPr>
              <w:t xml:space="preserve"> over goggles, chemical resistant sleeves,                                  </w:t>
            </w:r>
            <w:r w:rsidRPr="00397A13">
              <w:rPr>
                <w:rFonts w:asciiTheme="minorHAnsi" w:hAnsiTheme="minorHAnsi" w:cstheme="minorHAnsi"/>
                <w:sz w:val="22"/>
              </w:rPr>
              <w:t xml:space="preserve"> and impervious apron</w:t>
            </w:r>
          </w:p>
          <w:p w14:paraId="3349E571" w14:textId="7B5C3DBC" w:rsidR="00195CE3" w:rsidRPr="00022871" w:rsidRDefault="00195CE3" w:rsidP="00805CA6">
            <w:pPr>
              <w:spacing w:after="0" w:line="240" w:lineRule="auto"/>
              <w:ind w:left="31"/>
              <w:rPr>
                <w:rFonts w:cs="Calibri"/>
                <w:b/>
                <w:u w:val="single"/>
              </w:rPr>
            </w:pPr>
            <w:r w:rsidRPr="00780922">
              <w:rPr>
                <w:rFonts w:asciiTheme="minorHAnsi" w:hAnsiTheme="minorHAnsi" w:cstheme="minorHAnsi"/>
                <w:b/>
                <w:u w:val="single"/>
              </w:rPr>
              <w:t>If phenol and chloroform will be used together,</w:t>
            </w:r>
            <w:r w:rsidRPr="00780922">
              <w:rPr>
                <w:rFonts w:asciiTheme="minorHAnsi" w:hAnsiTheme="minorHAnsi" w:cstheme="minorHAnsi"/>
              </w:rPr>
              <w:t xml:space="preserve"> please </w:t>
            </w:r>
            <w:r>
              <w:rPr>
                <w:rFonts w:asciiTheme="minorHAnsi" w:hAnsiTheme="minorHAnsi" w:cstheme="minorHAnsi"/>
              </w:rPr>
              <w:t xml:space="preserve">review the </w:t>
            </w:r>
            <w:hyperlink r:id="rId25" w:history="1">
              <w:r w:rsidRPr="00395B65">
                <w:rPr>
                  <w:rStyle w:val="Hyperlink"/>
                  <w:rFonts w:asciiTheme="minorHAnsi" w:hAnsiTheme="minorHAnsi" w:cstheme="minorHAnsi"/>
                </w:rPr>
                <w:t>Chloroform Guideline</w:t>
              </w:r>
            </w:hyperlink>
            <w:r>
              <w:rPr>
                <w:rFonts w:asciiTheme="minorHAnsi" w:hAnsiTheme="minorHAnsi" w:cstheme="minorHAnsi"/>
              </w:rPr>
              <w:t xml:space="preserve"> and the Phenol-Chloroform note below</w:t>
            </w:r>
            <w:r w:rsidRPr="00780922">
              <w:rPr>
                <w:rFonts w:asciiTheme="minorHAnsi" w:hAnsiTheme="minorHAnsi" w:cstheme="minorHAnsi"/>
              </w:rPr>
              <w:t xml:space="preserve">. </w:t>
            </w:r>
            <w:r w:rsidR="00593B3A">
              <w:rPr>
                <w:rFonts w:asciiTheme="minorHAnsi" w:hAnsiTheme="minorHAnsi" w:cstheme="minorHAnsi"/>
              </w:rPr>
              <w:t xml:space="preserve"> </w:t>
            </w:r>
            <w:r w:rsidRPr="00780922">
              <w:rPr>
                <w:rFonts w:asciiTheme="minorHAnsi" w:hAnsiTheme="minorHAnsi" w:cstheme="minorHAnsi"/>
              </w:rPr>
              <w:t>Special care needs to be taken due to phenol’s severe skin hazard</w:t>
            </w:r>
            <w:r>
              <w:rPr>
                <w:rFonts w:asciiTheme="minorHAnsi" w:hAnsiTheme="minorHAnsi" w:cstheme="minorHAnsi"/>
              </w:rPr>
              <w:t xml:space="preserve"> and chloroform’s quick penetration of most gloves. </w:t>
            </w:r>
          </w:p>
          <w:p w14:paraId="6D14515C" w14:textId="0D6DDD1D" w:rsidR="00195CE3" w:rsidRPr="00022871" w:rsidRDefault="00195CE3" w:rsidP="00004D20">
            <w:pPr>
              <w:spacing w:after="0" w:line="240" w:lineRule="auto"/>
              <w:rPr>
                <w:rFonts w:cs="Calibri"/>
              </w:rPr>
            </w:pPr>
            <w:r w:rsidRPr="00022871">
              <w:rPr>
                <w:rFonts w:cs="Calibri"/>
                <w:b/>
                <w:u w:val="single"/>
              </w:rPr>
              <w:t xml:space="preserve">NOTE for </w:t>
            </w:r>
            <w:r w:rsidR="001D4ECF">
              <w:rPr>
                <w:rFonts w:cs="Calibri"/>
                <w:b/>
                <w:u w:val="single"/>
              </w:rPr>
              <w:t>e</w:t>
            </w:r>
            <w:r w:rsidRPr="00022871">
              <w:rPr>
                <w:rFonts w:cs="Calibri"/>
                <w:b/>
                <w:u w:val="single"/>
              </w:rPr>
              <w:t>mployees with skin conditions that increase the permeability of the skin</w:t>
            </w:r>
            <w:r w:rsidRPr="00022871">
              <w:rPr>
                <w:rFonts w:cs="Calibri"/>
              </w:rPr>
              <w:t xml:space="preserve"> such as</w:t>
            </w:r>
            <w:r w:rsidR="00C10A82">
              <w:rPr>
                <w:rFonts w:cs="Calibri"/>
              </w:rPr>
              <w:t xml:space="preserve"> (but not limited to)</w:t>
            </w:r>
            <w:r w:rsidRPr="00022871">
              <w:rPr>
                <w:rFonts w:cs="Calibri"/>
              </w:rPr>
              <w:t xml:space="preserve"> </w:t>
            </w:r>
            <w:r w:rsidR="00593B3A">
              <w:rPr>
                <w:rFonts w:cs="Calibri"/>
              </w:rPr>
              <w:t>p</w:t>
            </w:r>
            <w:r w:rsidRPr="00022871">
              <w:rPr>
                <w:rFonts w:cs="Calibri"/>
              </w:rPr>
              <w:t xml:space="preserve">soriasis, </w:t>
            </w:r>
            <w:r w:rsidR="00593B3A">
              <w:rPr>
                <w:rFonts w:cs="Calibri"/>
              </w:rPr>
              <w:t>a</w:t>
            </w:r>
            <w:r w:rsidRPr="00022871">
              <w:rPr>
                <w:rFonts w:cs="Calibri"/>
              </w:rPr>
              <w:t xml:space="preserve">topic </w:t>
            </w:r>
            <w:r w:rsidR="00593B3A">
              <w:rPr>
                <w:rFonts w:cs="Calibri"/>
              </w:rPr>
              <w:t>e</w:t>
            </w:r>
            <w:r w:rsidRPr="00022871">
              <w:rPr>
                <w:rFonts w:cs="Calibri"/>
              </w:rPr>
              <w:t xml:space="preserve">czema, or </w:t>
            </w:r>
            <w:r w:rsidR="00593B3A">
              <w:rPr>
                <w:rFonts w:cs="Calibri"/>
              </w:rPr>
              <w:t>i</w:t>
            </w:r>
            <w:r w:rsidRPr="00022871">
              <w:rPr>
                <w:rFonts w:cs="Calibri"/>
              </w:rPr>
              <w:t xml:space="preserve">chthyosis: </w:t>
            </w:r>
            <w:r w:rsidR="00593B3A">
              <w:rPr>
                <w:rFonts w:cs="Calibri"/>
              </w:rPr>
              <w:t xml:space="preserve"> </w:t>
            </w:r>
            <w:r w:rsidRPr="00022871">
              <w:rPr>
                <w:rFonts w:cs="Calibri"/>
              </w:rPr>
              <w:t xml:space="preserve">A greater level of PPE than indicated </w:t>
            </w:r>
            <w:r w:rsidR="00283118">
              <w:rPr>
                <w:rFonts w:cs="Calibri"/>
              </w:rPr>
              <w:t>above</w:t>
            </w:r>
            <w:r w:rsidR="00283118" w:rsidRPr="00022871">
              <w:rPr>
                <w:rFonts w:cs="Calibri"/>
              </w:rPr>
              <w:t xml:space="preserve"> </w:t>
            </w:r>
            <w:r w:rsidRPr="00022871">
              <w:rPr>
                <w:rFonts w:cs="Calibri"/>
              </w:rPr>
              <w:t xml:space="preserve">should be used. For example, </w:t>
            </w:r>
            <w:r w:rsidR="00593B3A">
              <w:rPr>
                <w:rFonts w:cs="Calibri"/>
              </w:rPr>
              <w:t>V</w:t>
            </w:r>
            <w:r>
              <w:rPr>
                <w:rFonts w:cs="Calibri"/>
              </w:rPr>
              <w:t>iton</w:t>
            </w:r>
            <w:r w:rsidR="00593B3A" w:rsidRPr="0050527F">
              <w:rPr>
                <w:rFonts w:asciiTheme="minorHAnsi" w:hAnsiTheme="minorHAnsi" w:cstheme="minorHAnsi"/>
              </w:rPr>
              <w:t>®</w:t>
            </w:r>
            <w:r>
              <w:rPr>
                <w:rFonts w:cs="Calibri"/>
              </w:rPr>
              <w:t>-</w:t>
            </w:r>
            <w:r w:rsidRPr="00022871">
              <w:rPr>
                <w:rFonts w:cs="Calibri"/>
              </w:rPr>
              <w:t xml:space="preserve">butyl or </w:t>
            </w:r>
            <w:r>
              <w:rPr>
                <w:rFonts w:cs="Calibri"/>
              </w:rPr>
              <w:t>Silver Shield</w:t>
            </w:r>
            <w:r w:rsidR="00593B3A" w:rsidRPr="0050527F">
              <w:rPr>
                <w:rFonts w:asciiTheme="minorHAnsi" w:hAnsiTheme="minorHAnsi" w:cstheme="minorHAnsi"/>
              </w:rPr>
              <w:t>®</w:t>
            </w:r>
            <w:r w:rsidRPr="00022871">
              <w:rPr>
                <w:rFonts w:cs="Calibri"/>
              </w:rPr>
              <w:t xml:space="preserve"> gloves for hands with a skin </w:t>
            </w:r>
            <w:r w:rsidR="00C10A82">
              <w:rPr>
                <w:rFonts w:cs="Calibri"/>
              </w:rPr>
              <w:t xml:space="preserve">condition </w:t>
            </w:r>
            <w:r w:rsidRPr="00022871">
              <w:rPr>
                <w:rFonts w:cs="Calibri"/>
              </w:rPr>
              <w:t>or</w:t>
            </w:r>
            <w:r>
              <w:rPr>
                <w:rFonts w:cs="Calibri"/>
              </w:rPr>
              <w:t xml:space="preserve"> </w:t>
            </w:r>
            <w:r w:rsidRPr="00022871">
              <w:rPr>
                <w:rFonts w:cs="Calibri"/>
              </w:rPr>
              <w:t xml:space="preserve">an impervious apron for torso with a skin </w:t>
            </w:r>
            <w:r w:rsidR="00C10A82">
              <w:rPr>
                <w:rFonts w:cs="Calibri"/>
              </w:rPr>
              <w:t>condition.</w:t>
            </w:r>
          </w:p>
        </w:tc>
      </w:tr>
      <w:tr w:rsidR="0080542E" w:rsidRPr="00022871" w14:paraId="3834EEC3" w14:textId="77777777" w:rsidTr="00B63630">
        <w:trPr>
          <w:cantSplit/>
          <w:trHeight w:val="1974"/>
          <w:jc w:val="center"/>
        </w:trPr>
        <w:tc>
          <w:tcPr>
            <w:tcW w:w="567" w:type="dxa"/>
            <w:vMerge w:val="restart"/>
            <w:tcBorders>
              <w:top w:val="single" w:sz="24" w:space="0" w:color="auto"/>
              <w:left w:val="thickThinSmallGap" w:sz="24" w:space="0" w:color="auto"/>
            </w:tcBorders>
            <w:shd w:val="clear" w:color="auto" w:fill="auto"/>
            <w:textDirection w:val="btLr"/>
            <w:vAlign w:val="center"/>
          </w:tcPr>
          <w:p w14:paraId="4891FB6A" w14:textId="77777777" w:rsidR="0080542E" w:rsidRPr="00022871" w:rsidRDefault="0080542E" w:rsidP="00E34B3E">
            <w:pPr>
              <w:spacing w:after="0" w:line="240" w:lineRule="auto"/>
              <w:ind w:left="115" w:right="115"/>
              <w:jc w:val="center"/>
              <w:rPr>
                <w:rFonts w:cs="Calibri"/>
                <w:b/>
                <w:color w:val="FF0000"/>
                <w:sz w:val="32"/>
                <w:szCs w:val="32"/>
              </w:rPr>
            </w:pPr>
            <w:r w:rsidRPr="00022871">
              <w:rPr>
                <w:rFonts w:cs="Calibri"/>
                <w:b/>
                <w:color w:val="FF0000"/>
                <w:sz w:val="32"/>
                <w:szCs w:val="32"/>
              </w:rPr>
              <w:t>Other</w:t>
            </w:r>
          </w:p>
        </w:tc>
        <w:tc>
          <w:tcPr>
            <w:tcW w:w="1414" w:type="dxa"/>
            <w:tcBorders>
              <w:top w:val="single" w:sz="24" w:space="0" w:color="auto"/>
            </w:tcBorders>
            <w:shd w:val="clear" w:color="auto" w:fill="auto"/>
            <w:vAlign w:val="center"/>
          </w:tcPr>
          <w:p w14:paraId="2366FE88" w14:textId="77777777" w:rsidR="0080542E" w:rsidRPr="00022871" w:rsidRDefault="0080542E" w:rsidP="0080542E">
            <w:pPr>
              <w:spacing w:after="0" w:line="240" w:lineRule="auto"/>
              <w:jc w:val="center"/>
              <w:rPr>
                <w:rFonts w:eastAsiaTheme="majorEastAsia" w:cs="Calibri"/>
                <w:b/>
                <w:bCs/>
                <w:color w:val="FF0000"/>
                <w:sz w:val="24"/>
                <w:szCs w:val="24"/>
              </w:rPr>
            </w:pPr>
            <w:r w:rsidRPr="00022871">
              <w:rPr>
                <w:rFonts w:cs="Calibri"/>
                <w:b/>
                <w:color w:val="FF0000"/>
                <w:sz w:val="24"/>
                <w:szCs w:val="24"/>
              </w:rPr>
              <w:t>Emergencies</w:t>
            </w:r>
          </w:p>
        </w:tc>
        <w:tc>
          <w:tcPr>
            <w:tcW w:w="8819" w:type="dxa"/>
            <w:tcBorders>
              <w:top w:val="single" w:sz="24" w:space="0" w:color="auto"/>
              <w:right w:val="thinThickSmallGap" w:sz="24" w:space="0" w:color="auto"/>
            </w:tcBorders>
            <w:shd w:val="clear" w:color="auto" w:fill="auto"/>
            <w:vAlign w:val="center"/>
          </w:tcPr>
          <w:p w14:paraId="5293D9A0" w14:textId="69744D61" w:rsidR="009E4CAC" w:rsidRPr="00C10A82" w:rsidRDefault="009E4CAC" w:rsidP="0052262F">
            <w:pPr>
              <w:numPr>
                <w:ilvl w:val="0"/>
                <w:numId w:val="13"/>
              </w:numPr>
              <w:spacing w:after="0" w:line="240" w:lineRule="auto"/>
              <w:rPr>
                <w:rFonts w:asciiTheme="minorHAnsi" w:hAnsiTheme="minorHAnsi"/>
              </w:rPr>
            </w:pPr>
            <w:r w:rsidRPr="00004D20">
              <w:rPr>
                <w:rFonts w:asciiTheme="minorHAnsi" w:hAnsiTheme="minorHAnsi"/>
              </w:rPr>
              <w:t>In case of skin exposure</w:t>
            </w:r>
            <w:r w:rsidR="0025676E" w:rsidRPr="00004D20">
              <w:rPr>
                <w:rFonts w:asciiTheme="minorHAnsi" w:hAnsiTheme="minorHAnsi"/>
              </w:rPr>
              <w:t xml:space="preserve"> use </w:t>
            </w:r>
            <w:r w:rsidR="0025676E" w:rsidRPr="00805CA6">
              <w:rPr>
                <w:rFonts w:asciiTheme="minorHAnsi" w:hAnsiTheme="minorHAnsi"/>
                <w:b/>
                <w:color w:val="00B050"/>
              </w:rPr>
              <w:t>Phenol Exposure Kit</w:t>
            </w:r>
            <w:r w:rsidR="0073624E" w:rsidRPr="00805CA6">
              <w:rPr>
                <w:rFonts w:asciiTheme="minorHAnsi" w:hAnsiTheme="minorHAnsi"/>
                <w:b/>
                <w:color w:val="00B050"/>
              </w:rPr>
              <w:t xml:space="preserve"> and First Aid Instructions</w:t>
            </w:r>
            <w:r w:rsidR="0073624E" w:rsidRPr="00004D20">
              <w:rPr>
                <w:rFonts w:asciiTheme="minorHAnsi" w:hAnsiTheme="minorHAnsi"/>
                <w:bCs/>
              </w:rPr>
              <w:t xml:space="preserve"> below</w:t>
            </w:r>
            <w:r w:rsidR="00195CE3" w:rsidRPr="00004D20">
              <w:rPr>
                <w:rFonts w:asciiTheme="minorHAnsi" w:hAnsiTheme="minorHAnsi"/>
                <w:bCs/>
              </w:rPr>
              <w:t xml:space="preserve">, </w:t>
            </w:r>
            <w:r w:rsidRPr="00C10A82">
              <w:rPr>
                <w:rFonts w:cs="Calibri"/>
              </w:rPr>
              <w:t>then</w:t>
            </w:r>
            <w:r w:rsidR="00195CE3" w:rsidRPr="00C10A82">
              <w:rPr>
                <w:rFonts w:cs="Calibri"/>
              </w:rPr>
              <w:t xml:space="preserve"> </w:t>
            </w:r>
            <w:r w:rsidRPr="00C10A82">
              <w:rPr>
                <w:rFonts w:cs="Calibri"/>
              </w:rPr>
              <w:t xml:space="preserve">seek IMMEDIATE medical attention. </w:t>
            </w:r>
            <w:r w:rsidR="00593B3A" w:rsidRPr="00C10A82">
              <w:rPr>
                <w:rFonts w:cs="Calibri"/>
              </w:rPr>
              <w:t xml:space="preserve"> </w:t>
            </w:r>
            <w:r w:rsidRPr="00C10A82">
              <w:rPr>
                <w:rFonts w:cs="Calibri"/>
              </w:rPr>
              <w:t>(For medical advice about exposures</w:t>
            </w:r>
            <w:r w:rsidR="00593B3A" w:rsidRPr="00C10A82">
              <w:rPr>
                <w:rFonts w:cs="Calibri"/>
              </w:rPr>
              <w:t>,</w:t>
            </w:r>
            <w:r w:rsidRPr="00C10A82">
              <w:rPr>
                <w:rFonts w:cs="Calibri"/>
              </w:rPr>
              <w:t xml:space="preserve"> call </w:t>
            </w:r>
            <w:r w:rsidR="00805CA6">
              <w:rPr>
                <w:rFonts w:cs="Calibri"/>
              </w:rPr>
              <w:t xml:space="preserve">the </w:t>
            </w:r>
            <w:r w:rsidRPr="00C10A82">
              <w:rPr>
                <w:rFonts w:cs="Calibri"/>
              </w:rPr>
              <w:t>E</w:t>
            </w:r>
            <w:r w:rsidR="00C10A82">
              <w:rPr>
                <w:rFonts w:cs="Calibri"/>
              </w:rPr>
              <w:t>xposure hotline</w:t>
            </w:r>
            <w:r w:rsidRPr="00C10A82">
              <w:rPr>
                <w:rFonts w:cs="Calibri"/>
              </w:rPr>
              <w:t xml:space="preserve"> </w:t>
            </w:r>
            <w:r w:rsidRPr="00004D20">
              <w:rPr>
                <w:rFonts w:cs="Calibri"/>
              </w:rPr>
              <w:t>at 919-684-8115.)</w:t>
            </w:r>
          </w:p>
          <w:p w14:paraId="2C215FDF" w14:textId="17C0A5C7" w:rsidR="0080542E" w:rsidRPr="00C10A82" w:rsidRDefault="0079734D" w:rsidP="0052262F">
            <w:pPr>
              <w:numPr>
                <w:ilvl w:val="0"/>
                <w:numId w:val="13"/>
              </w:numPr>
              <w:spacing w:after="0" w:line="240" w:lineRule="auto"/>
              <w:rPr>
                <w:rFonts w:asciiTheme="minorHAnsi" w:hAnsiTheme="minorHAnsi"/>
              </w:rPr>
            </w:pPr>
            <w:r w:rsidRPr="00C10A82">
              <w:t xml:space="preserve">See Emergency Response </w:t>
            </w:r>
            <w:hyperlink r:id="rId26" w:history="1">
              <w:r w:rsidRPr="00004D20">
                <w:rPr>
                  <w:rStyle w:val="Hyperlink"/>
                </w:rPr>
                <w:t>webpage</w:t>
              </w:r>
            </w:hyperlink>
            <w:r w:rsidRPr="00004D20">
              <w:t xml:space="preserve"> or flip chart and/or lab</w:t>
            </w:r>
            <w:r w:rsidR="00283118" w:rsidRPr="00004D20">
              <w:t>-</w:t>
            </w:r>
            <w:r w:rsidRPr="00C10A82">
              <w:t>specific chemical hygiene plan.</w:t>
            </w:r>
          </w:p>
          <w:p w14:paraId="413F65E6" w14:textId="66AA28AF" w:rsidR="0079734D" w:rsidRPr="00004D20" w:rsidRDefault="0079734D" w:rsidP="00593B3A">
            <w:pPr>
              <w:numPr>
                <w:ilvl w:val="0"/>
                <w:numId w:val="13"/>
              </w:numPr>
              <w:spacing w:after="0" w:line="240" w:lineRule="auto"/>
              <w:rPr>
                <w:rFonts w:asciiTheme="minorHAnsi" w:hAnsiTheme="minorHAnsi"/>
              </w:rPr>
            </w:pPr>
            <w:r w:rsidRPr="00C10A82">
              <w:rPr>
                <w:rFonts w:asciiTheme="minorHAnsi" w:hAnsiTheme="minorHAnsi" w:cs="Arial"/>
              </w:rPr>
              <w:t xml:space="preserve">For </w:t>
            </w:r>
            <w:r w:rsidR="00DC3BBB" w:rsidRPr="00C10A82">
              <w:rPr>
                <w:rFonts w:asciiTheme="minorHAnsi" w:hAnsiTheme="minorHAnsi" w:cs="Arial"/>
              </w:rPr>
              <w:t>clean-up</w:t>
            </w:r>
            <w:r w:rsidR="00694761" w:rsidRPr="00C10A82">
              <w:rPr>
                <w:rFonts w:asciiTheme="minorHAnsi" w:hAnsiTheme="minorHAnsi" w:cs="Arial"/>
              </w:rPr>
              <w:t xml:space="preserve"> of spills under </w:t>
            </w:r>
            <w:r w:rsidR="00A21A05" w:rsidRPr="00C10A82">
              <w:rPr>
                <w:rFonts w:asciiTheme="minorHAnsi" w:hAnsiTheme="minorHAnsi" w:cs="Arial"/>
              </w:rPr>
              <w:t>5</w:t>
            </w:r>
            <w:r w:rsidR="00694761" w:rsidRPr="00C10A82">
              <w:rPr>
                <w:rFonts w:asciiTheme="minorHAnsi" w:hAnsiTheme="minorHAnsi" w:cs="Arial"/>
              </w:rPr>
              <w:t>0 ml</w:t>
            </w:r>
            <w:r w:rsidRPr="00C10A82">
              <w:rPr>
                <w:rFonts w:asciiTheme="minorHAnsi" w:hAnsiTheme="minorHAnsi" w:cs="Arial"/>
              </w:rPr>
              <w:t xml:space="preserve">, use </w:t>
            </w:r>
            <w:hyperlink r:id="rId27" w:history="1">
              <w:r w:rsidRPr="00004D20">
                <w:rPr>
                  <w:rStyle w:val="Hyperlink"/>
                  <w:rFonts w:asciiTheme="minorHAnsi" w:hAnsiTheme="minorHAnsi" w:cs="Arial"/>
                </w:rPr>
                <w:t>Silver Shield</w:t>
              </w:r>
            </w:hyperlink>
            <w:r w:rsidR="00593B3A" w:rsidRPr="00004D20">
              <w:rPr>
                <w:rFonts w:asciiTheme="minorHAnsi" w:hAnsiTheme="minorHAnsi" w:cstheme="minorHAnsi"/>
              </w:rPr>
              <w:t>®</w:t>
            </w:r>
            <w:r w:rsidR="00DC3BBB" w:rsidRPr="00004D20">
              <w:rPr>
                <w:rFonts w:asciiTheme="minorHAnsi" w:hAnsiTheme="minorHAnsi" w:cs="Arial"/>
              </w:rPr>
              <w:t>, Viton</w:t>
            </w:r>
            <w:r w:rsidR="00593B3A" w:rsidRPr="00C10A82">
              <w:rPr>
                <w:rFonts w:asciiTheme="minorHAnsi" w:hAnsiTheme="minorHAnsi" w:cstheme="minorHAnsi"/>
              </w:rPr>
              <w:t>®</w:t>
            </w:r>
            <w:r w:rsidR="00DC3BBB" w:rsidRPr="00C10A82">
              <w:rPr>
                <w:rFonts w:asciiTheme="minorHAnsi" w:hAnsiTheme="minorHAnsi" w:cs="Arial"/>
              </w:rPr>
              <w:t xml:space="preserve"> or Viton</w:t>
            </w:r>
            <w:r w:rsidR="00593B3A" w:rsidRPr="00C10A82">
              <w:rPr>
                <w:rFonts w:asciiTheme="minorHAnsi" w:hAnsiTheme="minorHAnsi" w:cstheme="minorHAnsi"/>
              </w:rPr>
              <w:t>®</w:t>
            </w:r>
            <w:r w:rsidR="00DC3BBB" w:rsidRPr="00C10A82">
              <w:rPr>
                <w:rFonts w:asciiTheme="minorHAnsi" w:hAnsiTheme="minorHAnsi" w:cs="Arial"/>
              </w:rPr>
              <w:t xml:space="preserve">-butyl, or other glove rated for slow breakthrough with phenol and </w:t>
            </w:r>
            <w:r w:rsidR="00315F6D" w:rsidRPr="00C10A82">
              <w:rPr>
                <w:rFonts w:asciiTheme="minorHAnsi" w:hAnsiTheme="minorHAnsi" w:cs="Arial"/>
              </w:rPr>
              <w:t>other chemicals present.</w:t>
            </w:r>
            <w:r w:rsidR="00593B3A" w:rsidRPr="00C10A82">
              <w:rPr>
                <w:rFonts w:asciiTheme="minorHAnsi" w:hAnsiTheme="minorHAnsi" w:cs="Arial"/>
              </w:rPr>
              <w:t xml:space="preserve"> </w:t>
            </w:r>
            <w:r w:rsidR="00315F6D" w:rsidRPr="00C10A82">
              <w:rPr>
                <w:rFonts w:asciiTheme="minorHAnsi" w:hAnsiTheme="minorHAnsi" w:cs="Arial"/>
              </w:rPr>
              <w:t xml:space="preserve"> (Those listed also protect against chloroform.)</w:t>
            </w:r>
            <w:r w:rsidR="00593B3A" w:rsidRPr="00C10A82">
              <w:rPr>
                <w:rFonts w:asciiTheme="minorHAnsi" w:hAnsiTheme="minorHAnsi" w:cs="Arial"/>
              </w:rPr>
              <w:t xml:space="preserve"> </w:t>
            </w:r>
            <w:r w:rsidR="00315F6D" w:rsidRPr="00C10A82">
              <w:rPr>
                <w:rFonts w:asciiTheme="minorHAnsi" w:hAnsiTheme="minorHAnsi" w:cs="Arial"/>
              </w:rPr>
              <w:t xml:space="preserve"> </w:t>
            </w:r>
            <w:r w:rsidRPr="00C10A82">
              <w:rPr>
                <w:rFonts w:asciiTheme="minorHAnsi" w:hAnsiTheme="minorHAnsi" w:cs="Arial"/>
              </w:rPr>
              <w:t xml:space="preserve">Do not use </w:t>
            </w:r>
            <w:r w:rsidR="003D11F1" w:rsidRPr="00C10A82">
              <w:rPr>
                <w:rFonts w:asciiTheme="minorHAnsi" w:hAnsiTheme="minorHAnsi" w:cs="Arial"/>
              </w:rPr>
              <w:t>double</w:t>
            </w:r>
            <w:r w:rsidRPr="00C10A82">
              <w:rPr>
                <w:rFonts w:asciiTheme="minorHAnsi" w:hAnsiTheme="minorHAnsi" w:cs="Arial"/>
              </w:rPr>
              <w:t xml:space="preserve"> nitrile gloves </w:t>
            </w:r>
            <w:r w:rsidR="00004D20">
              <w:rPr>
                <w:rFonts w:asciiTheme="minorHAnsi" w:hAnsiTheme="minorHAnsi" w:cs="Arial"/>
              </w:rPr>
              <w:t xml:space="preserve">for spills </w:t>
            </w:r>
            <w:r w:rsidRPr="00004D20">
              <w:rPr>
                <w:rFonts w:asciiTheme="minorHAnsi" w:hAnsiTheme="minorHAnsi" w:cs="Arial"/>
              </w:rPr>
              <w:t>due to</w:t>
            </w:r>
            <w:r w:rsidR="009E4CAC" w:rsidRPr="00004D20">
              <w:rPr>
                <w:rFonts w:asciiTheme="minorHAnsi" w:hAnsiTheme="minorHAnsi" w:cs="Arial"/>
              </w:rPr>
              <w:t xml:space="preserve"> phenol’s </w:t>
            </w:r>
            <w:r w:rsidR="00315F6D" w:rsidRPr="00C10A82">
              <w:rPr>
                <w:rFonts w:asciiTheme="minorHAnsi" w:hAnsiTheme="minorHAnsi" w:cs="Arial"/>
              </w:rPr>
              <w:t xml:space="preserve">very </w:t>
            </w:r>
            <w:r w:rsidR="009E4CAC" w:rsidRPr="00C10A82">
              <w:rPr>
                <w:rFonts w:asciiTheme="minorHAnsi" w:hAnsiTheme="minorHAnsi" w:cs="Arial"/>
              </w:rPr>
              <w:t>serious effects via skin</w:t>
            </w:r>
            <w:r w:rsidR="00DC3BBB" w:rsidRPr="00C10A82">
              <w:rPr>
                <w:rFonts w:asciiTheme="minorHAnsi" w:hAnsiTheme="minorHAnsi" w:cs="Arial"/>
              </w:rPr>
              <w:t>.</w:t>
            </w:r>
            <w:r w:rsidR="00694761" w:rsidRPr="00004D20">
              <w:rPr>
                <w:rFonts w:asciiTheme="minorHAnsi" w:hAnsiTheme="minorHAnsi" w:cs="Arial"/>
              </w:rPr>
              <w:t xml:space="preserve"> </w:t>
            </w:r>
            <w:r w:rsidR="00593B3A" w:rsidRPr="00004D20">
              <w:rPr>
                <w:rFonts w:asciiTheme="minorHAnsi" w:hAnsiTheme="minorHAnsi" w:cs="Arial"/>
              </w:rPr>
              <w:t xml:space="preserve"> </w:t>
            </w:r>
            <w:r w:rsidR="00694761" w:rsidRPr="00C10A82">
              <w:rPr>
                <w:rFonts w:asciiTheme="minorHAnsi" w:hAnsiTheme="minorHAnsi" w:cs="Arial"/>
              </w:rPr>
              <w:t xml:space="preserve">For larger spills, or if you don’t have adequate gloves, contact Duke Police at 919-684-2444 to activate </w:t>
            </w:r>
            <w:r w:rsidR="00593B3A" w:rsidRPr="00C10A82">
              <w:rPr>
                <w:rFonts w:asciiTheme="minorHAnsi" w:hAnsiTheme="minorHAnsi" w:cs="Arial"/>
              </w:rPr>
              <w:t>Duke’s Chemical S</w:t>
            </w:r>
            <w:r w:rsidR="00694761" w:rsidRPr="00C10A82">
              <w:rPr>
                <w:rFonts w:asciiTheme="minorHAnsi" w:hAnsiTheme="minorHAnsi" w:cs="Arial"/>
              </w:rPr>
              <w:t xml:space="preserve">pill </w:t>
            </w:r>
            <w:r w:rsidR="00593B3A" w:rsidRPr="00C10A82">
              <w:rPr>
                <w:rFonts w:asciiTheme="minorHAnsi" w:hAnsiTheme="minorHAnsi" w:cs="Arial"/>
              </w:rPr>
              <w:t>R</w:t>
            </w:r>
            <w:r w:rsidR="00694761" w:rsidRPr="00C10A82">
              <w:rPr>
                <w:rFonts w:asciiTheme="minorHAnsi" w:hAnsiTheme="minorHAnsi" w:cs="Arial"/>
              </w:rPr>
              <w:t xml:space="preserve">esponse </w:t>
            </w:r>
            <w:r w:rsidR="00593B3A" w:rsidRPr="00C10A82">
              <w:rPr>
                <w:rFonts w:asciiTheme="minorHAnsi" w:hAnsiTheme="minorHAnsi" w:cs="Arial"/>
              </w:rPr>
              <w:t>T</w:t>
            </w:r>
            <w:r w:rsidR="00694761" w:rsidRPr="00C10A82">
              <w:rPr>
                <w:rFonts w:asciiTheme="minorHAnsi" w:hAnsiTheme="minorHAnsi" w:cs="Arial"/>
              </w:rPr>
              <w:t xml:space="preserve">eam. </w:t>
            </w:r>
          </w:p>
        </w:tc>
      </w:tr>
      <w:tr w:rsidR="0080542E" w:rsidRPr="00022871" w14:paraId="06157B7C" w14:textId="77777777" w:rsidTr="00B63630">
        <w:trPr>
          <w:trHeight w:val="302"/>
          <w:jc w:val="center"/>
        </w:trPr>
        <w:tc>
          <w:tcPr>
            <w:tcW w:w="567" w:type="dxa"/>
            <w:vMerge/>
            <w:tcBorders>
              <w:left w:val="thickThinSmallGap" w:sz="24" w:space="0" w:color="auto"/>
            </w:tcBorders>
          </w:tcPr>
          <w:p w14:paraId="61B8903F" w14:textId="77777777" w:rsidR="0080542E" w:rsidRPr="00022871" w:rsidRDefault="0080542E" w:rsidP="0080542E">
            <w:pPr>
              <w:spacing w:after="0" w:line="240" w:lineRule="auto"/>
              <w:rPr>
                <w:rFonts w:cs="Calibri"/>
              </w:rPr>
            </w:pPr>
          </w:p>
        </w:tc>
        <w:tc>
          <w:tcPr>
            <w:tcW w:w="1414" w:type="dxa"/>
            <w:shd w:val="clear" w:color="auto" w:fill="auto"/>
            <w:vAlign w:val="center"/>
          </w:tcPr>
          <w:p w14:paraId="00829FD3" w14:textId="77777777" w:rsidR="0080542E" w:rsidRPr="00022871" w:rsidRDefault="0080542E" w:rsidP="0080542E">
            <w:pPr>
              <w:spacing w:after="0" w:line="240" w:lineRule="auto"/>
              <w:jc w:val="center"/>
              <w:rPr>
                <w:rFonts w:eastAsiaTheme="majorEastAsia" w:cs="Calibri"/>
                <w:b/>
                <w:bCs/>
                <w:color w:val="5B9BD5" w:themeColor="accent1"/>
                <w:sz w:val="24"/>
                <w:szCs w:val="24"/>
              </w:rPr>
            </w:pPr>
            <w:r w:rsidRPr="00022871">
              <w:rPr>
                <w:rFonts w:cs="Calibri"/>
                <w:b/>
                <w:sz w:val="24"/>
                <w:szCs w:val="24"/>
              </w:rPr>
              <w:t>Waste</w:t>
            </w:r>
          </w:p>
        </w:tc>
        <w:tc>
          <w:tcPr>
            <w:tcW w:w="8819" w:type="dxa"/>
            <w:tcBorders>
              <w:right w:val="thinThickSmallGap" w:sz="24" w:space="0" w:color="auto"/>
            </w:tcBorders>
            <w:shd w:val="clear" w:color="auto" w:fill="auto"/>
            <w:vAlign w:val="center"/>
          </w:tcPr>
          <w:p w14:paraId="2E3A1A73" w14:textId="579CBB49" w:rsidR="0080542E" w:rsidRPr="00004D20" w:rsidRDefault="00283118" w:rsidP="002736E5">
            <w:pPr>
              <w:spacing w:after="0" w:line="240" w:lineRule="auto"/>
              <w:rPr>
                <w:rFonts w:cs="Calibri"/>
              </w:rPr>
            </w:pPr>
            <w:r w:rsidRPr="00004D20">
              <w:rPr>
                <w:rFonts w:asciiTheme="minorHAnsi" w:hAnsiTheme="minorHAnsi" w:cstheme="minorHAnsi"/>
              </w:rPr>
              <w:t xml:space="preserve">Accumulate for chemical waste disposal through OESO. </w:t>
            </w:r>
            <w:r w:rsidR="00593B3A" w:rsidRPr="00004D20">
              <w:rPr>
                <w:rFonts w:asciiTheme="minorHAnsi" w:hAnsiTheme="minorHAnsi" w:cstheme="minorHAnsi"/>
              </w:rPr>
              <w:t xml:space="preserve"> </w:t>
            </w:r>
            <w:r w:rsidR="00526B2D" w:rsidRPr="00C10A82">
              <w:rPr>
                <w:rFonts w:asciiTheme="minorHAnsi" w:hAnsiTheme="minorHAnsi" w:cstheme="minorHAnsi"/>
              </w:rPr>
              <w:t xml:space="preserve">See </w:t>
            </w:r>
            <w:r w:rsidRPr="00C10A82">
              <w:rPr>
                <w:rFonts w:asciiTheme="minorHAnsi" w:hAnsiTheme="minorHAnsi" w:cstheme="minorHAnsi"/>
              </w:rPr>
              <w:t xml:space="preserve">also </w:t>
            </w:r>
            <w:r w:rsidR="00526B2D" w:rsidRPr="00C10A82">
              <w:rPr>
                <w:rFonts w:asciiTheme="minorHAnsi" w:hAnsiTheme="minorHAnsi" w:cstheme="minorHAnsi"/>
              </w:rPr>
              <w:t xml:space="preserve">lab-specific chemical hygiene plan, </w:t>
            </w:r>
            <w:hyperlink r:id="rId28" w:history="1">
              <w:r w:rsidR="00526B2D" w:rsidRPr="00004D20">
                <w:rPr>
                  <w:rStyle w:val="Hyperlink"/>
                  <w:rFonts w:asciiTheme="minorHAnsi" w:hAnsiTheme="minorHAnsi" w:cstheme="minorHAnsi"/>
                </w:rPr>
                <w:t>Duke’s Chemical Waste Policy</w:t>
              </w:r>
            </w:hyperlink>
            <w:r w:rsidR="00526B2D" w:rsidRPr="00004D20">
              <w:rPr>
                <w:rFonts w:asciiTheme="minorHAnsi" w:hAnsiTheme="minorHAnsi" w:cstheme="minorHAnsi"/>
              </w:rPr>
              <w:t xml:space="preserve">, and </w:t>
            </w:r>
            <w:hyperlink r:id="rId29" w:history="1">
              <w:r w:rsidR="002736E5">
                <w:rPr>
                  <w:rStyle w:val="Hyperlink"/>
                  <w:rFonts w:asciiTheme="minorHAnsi" w:hAnsiTheme="minorHAnsi" w:cstheme="minorHAnsi"/>
                </w:rPr>
                <w:t>Lab Chemical Waste Management Practice (linked here)</w:t>
              </w:r>
            </w:hyperlink>
          </w:p>
        </w:tc>
      </w:tr>
      <w:tr w:rsidR="0080542E" w:rsidRPr="00022871" w14:paraId="5CB2719D" w14:textId="77777777" w:rsidTr="00B63630">
        <w:trPr>
          <w:trHeight w:val="36"/>
          <w:jc w:val="center"/>
        </w:trPr>
        <w:tc>
          <w:tcPr>
            <w:tcW w:w="567" w:type="dxa"/>
            <w:vMerge/>
            <w:tcBorders>
              <w:left w:val="thickThinSmallGap" w:sz="24" w:space="0" w:color="auto"/>
            </w:tcBorders>
          </w:tcPr>
          <w:p w14:paraId="012EEA87" w14:textId="77777777" w:rsidR="0080542E" w:rsidRPr="00022871" w:rsidRDefault="0080542E" w:rsidP="0080542E">
            <w:pPr>
              <w:spacing w:after="0" w:line="240" w:lineRule="auto"/>
              <w:rPr>
                <w:rFonts w:cs="Calibri"/>
              </w:rPr>
            </w:pPr>
          </w:p>
        </w:tc>
        <w:tc>
          <w:tcPr>
            <w:tcW w:w="1414" w:type="dxa"/>
            <w:shd w:val="clear" w:color="auto" w:fill="auto"/>
            <w:vAlign w:val="center"/>
          </w:tcPr>
          <w:p w14:paraId="7FE7E7C9" w14:textId="77777777" w:rsidR="0080542E" w:rsidRPr="00022871" w:rsidRDefault="0080542E" w:rsidP="0080542E">
            <w:pPr>
              <w:spacing w:after="0" w:line="240" w:lineRule="auto"/>
              <w:jc w:val="center"/>
              <w:rPr>
                <w:rFonts w:eastAsiaTheme="majorEastAsia" w:cs="Calibri"/>
                <w:b/>
                <w:bCs/>
                <w:color w:val="5B9BD5" w:themeColor="accent1"/>
                <w:sz w:val="24"/>
                <w:szCs w:val="24"/>
              </w:rPr>
            </w:pPr>
            <w:r w:rsidRPr="00022871">
              <w:rPr>
                <w:rFonts w:cs="Calibri"/>
                <w:b/>
                <w:sz w:val="24"/>
                <w:szCs w:val="24"/>
              </w:rPr>
              <w:t>Training</w:t>
            </w:r>
          </w:p>
        </w:tc>
        <w:tc>
          <w:tcPr>
            <w:tcW w:w="8819" w:type="dxa"/>
            <w:tcBorders>
              <w:right w:val="thinThickSmallGap" w:sz="24" w:space="0" w:color="auto"/>
            </w:tcBorders>
            <w:shd w:val="clear" w:color="auto" w:fill="auto"/>
            <w:vAlign w:val="center"/>
          </w:tcPr>
          <w:p w14:paraId="7EB40F0D" w14:textId="2D933BC0" w:rsidR="0080542E" w:rsidRPr="00C10A82" w:rsidRDefault="0080542E" w:rsidP="0080542E">
            <w:pPr>
              <w:spacing w:after="0" w:line="240" w:lineRule="auto"/>
              <w:rPr>
                <w:rFonts w:cs="Calibri"/>
              </w:rPr>
            </w:pPr>
            <w:r w:rsidRPr="00004D20">
              <w:rPr>
                <w:rFonts w:cs="Calibri"/>
              </w:rPr>
              <w:t>Sign signature page in lab-specific chemical hygiene plan to indicate review.</w:t>
            </w:r>
          </w:p>
        </w:tc>
      </w:tr>
      <w:tr w:rsidR="0080542E" w:rsidRPr="00022871" w14:paraId="0E6B6DF5" w14:textId="77777777" w:rsidTr="00B63630">
        <w:trPr>
          <w:trHeight w:val="36"/>
          <w:jc w:val="center"/>
        </w:trPr>
        <w:tc>
          <w:tcPr>
            <w:tcW w:w="567" w:type="dxa"/>
            <w:vMerge/>
            <w:tcBorders>
              <w:left w:val="thickThinSmallGap" w:sz="24" w:space="0" w:color="auto"/>
              <w:bottom w:val="thinThickSmallGap" w:sz="24" w:space="0" w:color="auto"/>
            </w:tcBorders>
          </w:tcPr>
          <w:p w14:paraId="44BD72AB" w14:textId="77777777" w:rsidR="0080542E" w:rsidRPr="00022871" w:rsidRDefault="0080542E" w:rsidP="0080542E">
            <w:pPr>
              <w:spacing w:after="0" w:line="240" w:lineRule="auto"/>
              <w:rPr>
                <w:rFonts w:cs="Calibri"/>
              </w:rPr>
            </w:pPr>
          </w:p>
        </w:tc>
        <w:tc>
          <w:tcPr>
            <w:tcW w:w="1414" w:type="dxa"/>
            <w:tcBorders>
              <w:bottom w:val="thinThickSmallGap" w:sz="24" w:space="0" w:color="auto"/>
            </w:tcBorders>
            <w:shd w:val="clear" w:color="auto" w:fill="auto"/>
            <w:vAlign w:val="center"/>
          </w:tcPr>
          <w:p w14:paraId="32E4F3C5" w14:textId="77777777" w:rsidR="0080542E" w:rsidRPr="00022871" w:rsidRDefault="0080542E" w:rsidP="0080542E">
            <w:pPr>
              <w:spacing w:after="0" w:line="240" w:lineRule="auto"/>
              <w:jc w:val="center"/>
              <w:rPr>
                <w:rFonts w:cs="Calibri"/>
                <w:b/>
                <w:sz w:val="24"/>
                <w:szCs w:val="24"/>
              </w:rPr>
            </w:pPr>
            <w:r w:rsidRPr="00022871">
              <w:rPr>
                <w:rFonts w:cs="Calibri"/>
                <w:b/>
                <w:sz w:val="24"/>
                <w:szCs w:val="24"/>
              </w:rPr>
              <w:t>Questions</w:t>
            </w:r>
          </w:p>
        </w:tc>
        <w:tc>
          <w:tcPr>
            <w:tcW w:w="8819" w:type="dxa"/>
            <w:tcBorders>
              <w:bottom w:val="thinThickSmallGap" w:sz="24" w:space="0" w:color="auto"/>
              <w:right w:val="thinThickSmallGap" w:sz="24" w:space="0" w:color="auto"/>
            </w:tcBorders>
            <w:shd w:val="clear" w:color="auto" w:fill="auto"/>
            <w:vAlign w:val="center"/>
          </w:tcPr>
          <w:p w14:paraId="1468AAC1" w14:textId="2E7BF218" w:rsidR="0080542E" w:rsidRPr="00004D20" w:rsidRDefault="0080542E" w:rsidP="0080542E">
            <w:pPr>
              <w:spacing w:after="0" w:line="240" w:lineRule="auto"/>
              <w:rPr>
                <w:rFonts w:cs="Calibri"/>
              </w:rPr>
            </w:pPr>
            <w:r w:rsidRPr="00004D20">
              <w:rPr>
                <w:rFonts w:cs="Calibri"/>
              </w:rPr>
              <w:t xml:space="preserve">Contact OESO Lab Safety at 919-684-8822 or </w:t>
            </w:r>
            <w:hyperlink r:id="rId30" w:history="1">
              <w:r w:rsidRPr="00004D20">
                <w:rPr>
                  <w:rStyle w:val="Hyperlink"/>
                  <w:rFonts w:cs="Calibri"/>
                </w:rPr>
                <w:t>labsafety@dm.duke.edu</w:t>
              </w:r>
            </w:hyperlink>
            <w:r w:rsidR="00E70088">
              <w:rPr>
                <w:rFonts w:cs="Calibri"/>
              </w:rPr>
              <w:t>.</w:t>
            </w:r>
          </w:p>
        </w:tc>
      </w:tr>
    </w:tbl>
    <w:p w14:paraId="2709BD2F" w14:textId="472B286A" w:rsidR="009A5208" w:rsidRDefault="009A5208">
      <w:pPr>
        <w:spacing w:after="0" w:line="240" w:lineRule="auto"/>
        <w:rPr>
          <w:rFonts w:cs="Calibri"/>
          <w:sz w:val="2"/>
          <w:szCs w:val="2"/>
        </w:rPr>
      </w:pPr>
    </w:p>
    <w:p w14:paraId="3A33390C" w14:textId="77777777" w:rsidR="004930F4" w:rsidRDefault="004930F4" w:rsidP="004432A6">
      <w:pPr>
        <w:rPr>
          <w:rFonts w:cs="Calibri"/>
          <w:sz w:val="2"/>
          <w:szCs w:val="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10800"/>
      </w:tblGrid>
      <w:tr w:rsidR="0025676E" w:rsidRPr="00022871" w14:paraId="37010BC3" w14:textId="77777777" w:rsidTr="00CE2792">
        <w:trPr>
          <w:trHeight w:val="231"/>
          <w:jc w:val="center"/>
        </w:trPr>
        <w:tc>
          <w:tcPr>
            <w:tcW w:w="10714" w:type="dxa"/>
            <w:tcBorders>
              <w:top w:val="thickThinSmallGap" w:sz="24" w:space="0" w:color="auto"/>
              <w:left w:val="thickThinSmallGap" w:sz="24" w:space="0" w:color="auto"/>
              <w:bottom w:val="single" w:sz="4" w:space="0" w:color="auto"/>
              <w:right w:val="thinThickSmallGap" w:sz="24" w:space="0" w:color="auto"/>
            </w:tcBorders>
            <w:shd w:val="clear" w:color="auto" w:fill="D9D9D9" w:themeFill="background1" w:themeFillShade="D9"/>
            <w:vAlign w:val="center"/>
          </w:tcPr>
          <w:p w14:paraId="5565A1E7" w14:textId="54A48C46" w:rsidR="0025676E" w:rsidRPr="00022871" w:rsidRDefault="0025676E" w:rsidP="0025676E">
            <w:pPr>
              <w:spacing w:after="0" w:line="240" w:lineRule="auto"/>
              <w:jc w:val="center"/>
              <w:rPr>
                <w:rFonts w:cs="Calibri"/>
                <w:b/>
                <w:sz w:val="28"/>
              </w:rPr>
            </w:pPr>
            <w:r w:rsidRPr="002C7D9A">
              <w:rPr>
                <w:rFonts w:cs="Calibri"/>
                <w:b/>
                <w:sz w:val="24"/>
              </w:rPr>
              <w:t>Phenol</w:t>
            </w:r>
            <w:r w:rsidR="00283118">
              <w:rPr>
                <w:rFonts w:cs="Calibri"/>
                <w:b/>
                <w:sz w:val="24"/>
              </w:rPr>
              <w:t xml:space="preserve"> - </w:t>
            </w:r>
            <w:r w:rsidRPr="002C7D9A">
              <w:rPr>
                <w:rFonts w:cs="Calibri"/>
                <w:b/>
                <w:sz w:val="24"/>
              </w:rPr>
              <w:t>Chloroform Note</w:t>
            </w:r>
          </w:p>
        </w:tc>
      </w:tr>
      <w:tr w:rsidR="0025676E" w:rsidRPr="00022871" w14:paraId="5F76EFA0" w14:textId="77777777" w:rsidTr="00CE2792">
        <w:trPr>
          <w:trHeight w:val="1125"/>
          <w:jc w:val="center"/>
        </w:trPr>
        <w:tc>
          <w:tcPr>
            <w:tcW w:w="10714" w:type="dxa"/>
            <w:tcBorders>
              <w:top w:val="single" w:sz="24" w:space="0" w:color="auto"/>
              <w:left w:val="thickThinSmallGap" w:sz="24" w:space="0" w:color="auto"/>
              <w:bottom w:val="thinThickSmallGap" w:sz="24" w:space="0" w:color="auto"/>
              <w:right w:val="thinThickSmallGap" w:sz="24" w:space="0" w:color="auto"/>
            </w:tcBorders>
            <w:shd w:val="clear" w:color="auto" w:fill="auto"/>
            <w:vAlign w:val="center"/>
          </w:tcPr>
          <w:p w14:paraId="3E2D0072" w14:textId="650A6155" w:rsidR="0025676E" w:rsidRPr="00022871" w:rsidRDefault="0025676E" w:rsidP="0025676E">
            <w:pPr>
              <w:spacing w:after="0" w:line="240" w:lineRule="auto"/>
              <w:rPr>
                <w:rFonts w:cs="Calibri"/>
              </w:rPr>
            </w:pPr>
            <w:r w:rsidRPr="002C7D9A">
              <w:rPr>
                <w:rFonts w:cs="Calibri"/>
                <w:b/>
                <w:u w:val="single"/>
              </w:rPr>
              <w:t>If phenol and chloroform will be used together,</w:t>
            </w:r>
            <w:r w:rsidRPr="002C7D9A">
              <w:rPr>
                <w:rFonts w:cs="Calibri"/>
              </w:rPr>
              <w:t xml:space="preserve"> please note that chloroform penetrates nitrile gloves even more readily than phenol and can degrade the gloves, allowing phenol to contact the skin.  Plan work to avoid glove contact, wear doubled 4-mil thick nitrile gloves (or a single pair of 8-mil thick nitrile gloves) with extended cuff, and change gloves immediately if there is a splash. </w:t>
            </w:r>
            <w:r w:rsidR="00C26886">
              <w:rPr>
                <w:rFonts w:cs="Calibri"/>
              </w:rPr>
              <w:t xml:space="preserve"> </w:t>
            </w:r>
            <w:r w:rsidRPr="002C7D9A">
              <w:rPr>
                <w:rFonts w:cs="Calibri"/>
              </w:rPr>
              <w:t>If extensive work with phenol and chloroform is done in the lab, consider reusable Viton</w:t>
            </w:r>
            <w:r w:rsidR="00C26886" w:rsidRPr="0050527F">
              <w:rPr>
                <w:rFonts w:asciiTheme="minorHAnsi" w:hAnsiTheme="minorHAnsi" w:cstheme="minorHAnsi"/>
              </w:rPr>
              <w:t>®</w:t>
            </w:r>
            <w:r w:rsidRPr="002C7D9A">
              <w:rPr>
                <w:rFonts w:cs="Calibri"/>
              </w:rPr>
              <w:t xml:space="preserve"> or Viton</w:t>
            </w:r>
            <w:r w:rsidR="00C26886" w:rsidRPr="0050527F">
              <w:rPr>
                <w:rFonts w:asciiTheme="minorHAnsi" w:hAnsiTheme="minorHAnsi" w:cstheme="minorHAnsi"/>
              </w:rPr>
              <w:t>®</w:t>
            </w:r>
            <w:r w:rsidRPr="002C7D9A">
              <w:rPr>
                <w:rFonts w:cs="Calibri"/>
              </w:rPr>
              <w:t>-butyl</w:t>
            </w:r>
            <w:r w:rsidR="00130B2E">
              <w:rPr>
                <w:rFonts w:cs="Calibri"/>
              </w:rPr>
              <w:t xml:space="preserve"> gloves</w:t>
            </w:r>
            <w:r w:rsidRPr="002C7D9A">
              <w:rPr>
                <w:rFonts w:cs="Calibri"/>
              </w:rPr>
              <w:t>, which provide good protection from both of these chemicals</w:t>
            </w:r>
            <w:r w:rsidR="00CE2792">
              <w:rPr>
                <w:rFonts w:cs="Calibri"/>
              </w:rPr>
              <w:t xml:space="preserve"> and can be used to clean up spills involving both</w:t>
            </w:r>
            <w:r w:rsidRPr="002C7D9A">
              <w:rPr>
                <w:rFonts w:cs="Calibri"/>
              </w:rPr>
              <w:t xml:space="preserve">. </w:t>
            </w:r>
          </w:p>
        </w:tc>
      </w:tr>
    </w:tbl>
    <w:p w14:paraId="25E4CBA8" w14:textId="12BE74A8" w:rsidR="0073624E" w:rsidRDefault="0073624E" w:rsidP="004432A6">
      <w:pPr>
        <w:rPr>
          <w:rFonts w:cs="Calibri"/>
          <w:sz w:val="2"/>
          <w:szCs w:val="2"/>
        </w:rPr>
      </w:pPr>
    </w:p>
    <w:p w14:paraId="2F8E0961" w14:textId="77777777" w:rsidR="0073624E" w:rsidRDefault="0073624E">
      <w:pPr>
        <w:spacing w:after="0" w:line="240" w:lineRule="auto"/>
        <w:rPr>
          <w:rFonts w:cs="Calibri"/>
          <w:sz w:val="2"/>
          <w:szCs w:val="2"/>
        </w:rPr>
      </w:pPr>
      <w:r>
        <w:rPr>
          <w:rFonts w:cs="Calibri"/>
          <w:sz w:val="2"/>
          <w:szCs w:val="2"/>
        </w:rPr>
        <w:br w:type="page"/>
      </w:r>
    </w:p>
    <w:p w14:paraId="46F07B7E" w14:textId="77777777" w:rsidR="0025676E" w:rsidRPr="00022871" w:rsidRDefault="0025676E" w:rsidP="004432A6">
      <w:pPr>
        <w:rPr>
          <w:rFonts w:cs="Calibri"/>
          <w:sz w:val="2"/>
          <w:szCs w:val="2"/>
        </w:rPr>
      </w:pP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10714"/>
      </w:tblGrid>
      <w:tr w:rsidR="0025676E" w:rsidRPr="00022871" w14:paraId="0A13C94C" w14:textId="77777777" w:rsidTr="00CE2792">
        <w:trPr>
          <w:trHeight w:val="231"/>
          <w:jc w:val="center"/>
        </w:trPr>
        <w:tc>
          <w:tcPr>
            <w:tcW w:w="10714" w:type="dxa"/>
            <w:tcBorders>
              <w:top w:val="thickThinSmallGap" w:sz="24" w:space="0" w:color="auto"/>
              <w:left w:val="thickThinSmallGap" w:sz="24" w:space="0" w:color="auto"/>
              <w:bottom w:val="single" w:sz="4" w:space="0" w:color="auto"/>
              <w:right w:val="thinThickSmallGap" w:sz="24" w:space="0" w:color="auto"/>
            </w:tcBorders>
            <w:shd w:val="clear" w:color="auto" w:fill="D9D9D9" w:themeFill="background1" w:themeFillShade="D9"/>
            <w:vAlign w:val="center"/>
          </w:tcPr>
          <w:p w14:paraId="59115C6E" w14:textId="203F7B27" w:rsidR="0025676E" w:rsidRPr="0053799B" w:rsidRDefault="0073624E" w:rsidP="00694761">
            <w:pPr>
              <w:spacing w:after="0" w:line="240" w:lineRule="auto"/>
              <w:jc w:val="center"/>
              <w:rPr>
                <w:rFonts w:cs="Calibri"/>
                <w:b/>
                <w:sz w:val="28"/>
                <w:u w:val="single"/>
              </w:rPr>
            </w:pPr>
            <w:r w:rsidRPr="0073624E">
              <w:rPr>
                <w:rFonts w:cs="Calibri"/>
                <w:b/>
                <w:color w:val="00B050"/>
                <w:sz w:val="24"/>
                <w:u w:val="single"/>
              </w:rPr>
              <w:t>Phenol Exposure Kit and First Aid Instruction</w:t>
            </w:r>
            <w:r w:rsidR="00283118">
              <w:rPr>
                <w:rFonts w:cs="Calibri"/>
                <w:b/>
                <w:color w:val="00B050"/>
                <w:sz w:val="24"/>
                <w:u w:val="single"/>
              </w:rPr>
              <w:t>s</w:t>
            </w:r>
          </w:p>
        </w:tc>
      </w:tr>
      <w:tr w:rsidR="0025676E" w:rsidRPr="00022871" w14:paraId="01E06CE7" w14:textId="77777777" w:rsidTr="00CE2792">
        <w:trPr>
          <w:trHeight w:val="291"/>
          <w:jc w:val="center"/>
        </w:trPr>
        <w:tc>
          <w:tcPr>
            <w:tcW w:w="10714" w:type="dxa"/>
            <w:tcBorders>
              <w:top w:val="single" w:sz="24" w:space="0" w:color="auto"/>
              <w:left w:val="thickThinSmallGap" w:sz="24" w:space="0" w:color="auto"/>
              <w:bottom w:val="thinThickSmallGap" w:sz="24" w:space="0" w:color="auto"/>
              <w:right w:val="thinThickSmallGap" w:sz="24" w:space="0" w:color="auto"/>
            </w:tcBorders>
            <w:shd w:val="clear" w:color="auto" w:fill="auto"/>
            <w:vAlign w:val="center"/>
          </w:tcPr>
          <w:p w14:paraId="3C230810" w14:textId="26712F5A" w:rsidR="00955887" w:rsidRPr="00906891" w:rsidRDefault="00694761">
            <w:pPr>
              <w:spacing w:after="60" w:line="240" w:lineRule="auto"/>
              <w:rPr>
                <w:rFonts w:asciiTheme="minorHAnsi" w:hAnsiTheme="minorHAnsi" w:cs="Calibri"/>
              </w:rPr>
            </w:pPr>
            <w:r w:rsidRPr="00805CA6">
              <w:rPr>
                <w:rFonts w:cs="Calibri"/>
                <w:b/>
                <w:color w:val="00B050"/>
                <w:sz w:val="24"/>
              </w:rPr>
              <w:t>Phenol Exposure Kit</w:t>
            </w:r>
            <w:r w:rsidRPr="00895376">
              <w:rPr>
                <w:rFonts w:asciiTheme="minorHAnsi" w:hAnsiTheme="minorHAnsi" w:cs="Calibri"/>
                <w:color w:val="00B050"/>
              </w:rPr>
              <w:t xml:space="preserve"> </w:t>
            </w:r>
            <w:r>
              <w:rPr>
                <w:rFonts w:asciiTheme="minorHAnsi" w:hAnsiTheme="minorHAnsi" w:cs="Calibri"/>
              </w:rPr>
              <w:t>– any lab using phenol should have these supplies on hand.</w:t>
            </w:r>
            <w:r w:rsidR="00955887">
              <w:rPr>
                <w:rFonts w:asciiTheme="minorHAnsi" w:hAnsiTheme="minorHAnsi" w:cs="Calibri"/>
              </w:rPr>
              <w:t xml:space="preserve"> </w:t>
            </w:r>
            <w:r w:rsidR="004404B0">
              <w:rPr>
                <w:rFonts w:asciiTheme="minorHAnsi" w:hAnsiTheme="minorHAnsi" w:cs="Calibri"/>
              </w:rPr>
              <w:t xml:space="preserve"> </w:t>
            </w:r>
            <w:r w:rsidR="00955887">
              <w:rPr>
                <w:rFonts w:asciiTheme="minorHAnsi" w:hAnsiTheme="minorHAnsi" w:cs="Calibri"/>
              </w:rPr>
              <w:t xml:space="preserve">We have split the list into </w:t>
            </w:r>
            <w:r w:rsidR="00004D20">
              <w:rPr>
                <w:rFonts w:asciiTheme="minorHAnsi" w:hAnsiTheme="minorHAnsi" w:cs="Calibri"/>
              </w:rPr>
              <w:t>m</w:t>
            </w:r>
            <w:r w:rsidR="00955887">
              <w:rPr>
                <w:rFonts w:asciiTheme="minorHAnsi" w:hAnsiTheme="minorHAnsi" w:cs="Calibri"/>
              </w:rPr>
              <w:t xml:space="preserve">inimum and </w:t>
            </w:r>
            <w:r w:rsidR="00004D20">
              <w:rPr>
                <w:rFonts w:asciiTheme="minorHAnsi" w:hAnsiTheme="minorHAnsi" w:cs="Calibri"/>
              </w:rPr>
              <w:t>r</w:t>
            </w:r>
            <w:r w:rsidR="00955887">
              <w:rPr>
                <w:rFonts w:asciiTheme="minorHAnsi" w:hAnsiTheme="minorHAnsi" w:cs="Calibri"/>
              </w:rPr>
              <w:t>ecommended sections.</w:t>
            </w:r>
          </w:p>
          <w:p w14:paraId="3CB5A2E5" w14:textId="38A1EED6" w:rsidR="00955887" w:rsidRPr="0050527F" w:rsidRDefault="00955887" w:rsidP="00805CA6">
            <w:pPr>
              <w:spacing w:after="0" w:line="240" w:lineRule="auto"/>
              <w:ind w:left="135"/>
              <w:rPr>
                <w:rFonts w:asciiTheme="minorHAnsi" w:hAnsiTheme="minorHAnsi" w:cs="Calibri"/>
                <w:b/>
                <w:u w:val="single"/>
              </w:rPr>
            </w:pPr>
            <w:r w:rsidRPr="0050527F">
              <w:rPr>
                <w:rFonts w:asciiTheme="minorHAnsi" w:hAnsiTheme="minorHAnsi" w:cs="Calibri"/>
                <w:b/>
                <w:u w:val="single"/>
              </w:rPr>
              <w:t>At minimum, keep on hand:</w:t>
            </w:r>
          </w:p>
          <w:p w14:paraId="5D0CCFF5" w14:textId="47A6301F" w:rsidR="0025676E" w:rsidRPr="0050527F" w:rsidRDefault="0025676E">
            <w:pPr>
              <w:pStyle w:val="ListParagraph"/>
              <w:numPr>
                <w:ilvl w:val="0"/>
                <w:numId w:val="25"/>
              </w:numPr>
              <w:ind w:left="585"/>
              <w:rPr>
                <w:rFonts w:asciiTheme="minorHAnsi" w:hAnsiTheme="minorHAnsi" w:cstheme="minorHAnsi"/>
                <w:sz w:val="22"/>
              </w:rPr>
            </w:pPr>
            <w:r w:rsidRPr="0050527F">
              <w:rPr>
                <w:rFonts w:asciiTheme="minorHAnsi" w:hAnsiTheme="minorHAnsi" w:cstheme="minorHAnsi"/>
                <w:sz w:val="22"/>
              </w:rPr>
              <w:t>1 liter pharmaceutical</w:t>
            </w:r>
            <w:r w:rsidR="00800672">
              <w:rPr>
                <w:rFonts w:asciiTheme="minorHAnsi" w:hAnsiTheme="minorHAnsi" w:cstheme="minorHAnsi"/>
                <w:sz w:val="22"/>
              </w:rPr>
              <w:t xml:space="preserve"> (USP or NF)</w:t>
            </w:r>
            <w:r w:rsidR="00283118">
              <w:rPr>
                <w:rFonts w:asciiTheme="minorHAnsi" w:hAnsiTheme="minorHAnsi" w:cstheme="minorHAnsi"/>
                <w:sz w:val="22"/>
              </w:rPr>
              <w:t xml:space="preserve"> </w:t>
            </w:r>
            <w:r w:rsidRPr="0050527F">
              <w:rPr>
                <w:rFonts w:asciiTheme="minorHAnsi" w:hAnsiTheme="minorHAnsi" w:cstheme="minorHAnsi"/>
                <w:sz w:val="22"/>
              </w:rPr>
              <w:t>grade polyethylene glycol</w:t>
            </w:r>
            <w:r w:rsidR="00DF6582" w:rsidRPr="0050527F">
              <w:rPr>
                <w:rFonts w:asciiTheme="minorHAnsi" w:hAnsiTheme="minorHAnsi" w:cstheme="minorHAnsi"/>
                <w:sz w:val="22"/>
              </w:rPr>
              <w:t xml:space="preserve"> (PEG)</w:t>
            </w:r>
            <w:r w:rsidRPr="0050527F">
              <w:rPr>
                <w:rFonts w:asciiTheme="minorHAnsi" w:hAnsiTheme="minorHAnsi" w:cstheme="minorHAnsi"/>
                <w:sz w:val="22"/>
              </w:rPr>
              <w:t>, 300 or 400 molecular mass (e.g., Kollisolv® PEG 400).</w:t>
            </w:r>
          </w:p>
          <w:p w14:paraId="4F92D7FF" w14:textId="5FBEC0FC" w:rsidR="0025676E" w:rsidRPr="0050527F" w:rsidRDefault="0025676E">
            <w:pPr>
              <w:pStyle w:val="ListParagraph"/>
              <w:numPr>
                <w:ilvl w:val="0"/>
                <w:numId w:val="25"/>
              </w:numPr>
              <w:ind w:left="585"/>
              <w:rPr>
                <w:rFonts w:asciiTheme="minorHAnsi" w:hAnsiTheme="minorHAnsi" w:cstheme="minorHAnsi"/>
                <w:sz w:val="22"/>
              </w:rPr>
            </w:pPr>
            <w:r w:rsidRPr="0050527F">
              <w:rPr>
                <w:rFonts w:asciiTheme="minorHAnsi" w:hAnsiTheme="minorHAnsi" w:cstheme="minorHAnsi"/>
                <w:sz w:val="22"/>
              </w:rPr>
              <w:t>Laminate film gloves (Silver Shield®</w:t>
            </w:r>
            <w:r w:rsidR="00DF6582" w:rsidRPr="0050527F">
              <w:rPr>
                <w:rFonts w:asciiTheme="minorHAnsi" w:hAnsiTheme="minorHAnsi" w:cstheme="minorHAnsi"/>
                <w:sz w:val="22"/>
              </w:rPr>
              <w:t>) or reusable Viton</w:t>
            </w:r>
            <w:r w:rsidR="004404B0" w:rsidRPr="0050527F">
              <w:rPr>
                <w:rFonts w:asciiTheme="minorHAnsi" w:hAnsiTheme="minorHAnsi" w:cstheme="minorHAnsi"/>
                <w:sz w:val="22"/>
              </w:rPr>
              <w:t>®</w:t>
            </w:r>
            <w:r w:rsidR="00DF6582" w:rsidRPr="0050527F">
              <w:rPr>
                <w:rFonts w:asciiTheme="minorHAnsi" w:hAnsiTheme="minorHAnsi" w:cstheme="minorHAnsi"/>
                <w:sz w:val="22"/>
              </w:rPr>
              <w:t xml:space="preserve"> or Viton</w:t>
            </w:r>
            <w:r w:rsidR="004404B0" w:rsidRPr="0050527F">
              <w:rPr>
                <w:rFonts w:asciiTheme="minorHAnsi" w:hAnsiTheme="minorHAnsi" w:cstheme="minorHAnsi"/>
                <w:sz w:val="22"/>
              </w:rPr>
              <w:t>®</w:t>
            </w:r>
            <w:r w:rsidR="00DF6582" w:rsidRPr="0050527F">
              <w:rPr>
                <w:rFonts w:asciiTheme="minorHAnsi" w:hAnsiTheme="minorHAnsi" w:cstheme="minorHAnsi"/>
                <w:sz w:val="22"/>
              </w:rPr>
              <w:t>-butyl gloves</w:t>
            </w:r>
            <w:r w:rsidRPr="0050527F">
              <w:rPr>
                <w:rFonts w:asciiTheme="minorHAnsi" w:hAnsiTheme="minorHAnsi" w:cstheme="minorHAnsi"/>
                <w:sz w:val="22"/>
              </w:rPr>
              <w:t>.</w:t>
            </w:r>
          </w:p>
          <w:p w14:paraId="2028CBC5" w14:textId="1B99DE23" w:rsidR="00800672" w:rsidRDefault="00955887">
            <w:pPr>
              <w:pStyle w:val="ListParagraph"/>
              <w:numPr>
                <w:ilvl w:val="0"/>
                <w:numId w:val="25"/>
              </w:numPr>
              <w:ind w:left="585"/>
              <w:rPr>
                <w:rFonts w:asciiTheme="minorHAnsi" w:hAnsiTheme="minorHAnsi" w:cstheme="minorHAnsi"/>
                <w:sz w:val="22"/>
              </w:rPr>
            </w:pPr>
            <w:r>
              <w:rPr>
                <w:rFonts w:asciiTheme="minorHAnsi" w:hAnsiTheme="minorHAnsi" w:cstheme="minorHAnsi"/>
                <w:sz w:val="22"/>
              </w:rPr>
              <w:t xml:space="preserve">10 </w:t>
            </w:r>
            <w:r w:rsidR="004404B0">
              <w:rPr>
                <w:rFonts w:asciiTheme="minorHAnsi" w:hAnsiTheme="minorHAnsi" w:cstheme="minorHAnsi"/>
                <w:sz w:val="22"/>
              </w:rPr>
              <w:t>g</w:t>
            </w:r>
            <w:r w:rsidRPr="0050527F">
              <w:rPr>
                <w:rFonts w:asciiTheme="minorHAnsi" w:hAnsiTheme="minorHAnsi" w:cstheme="minorHAnsi"/>
                <w:sz w:val="22"/>
              </w:rPr>
              <w:t xml:space="preserve">auze pads or sponges </w:t>
            </w:r>
            <w:r w:rsidR="00800672">
              <w:rPr>
                <w:rFonts w:asciiTheme="minorHAnsi" w:hAnsiTheme="minorHAnsi" w:cstheme="minorHAnsi"/>
                <w:sz w:val="22"/>
              </w:rPr>
              <w:t xml:space="preserve">at minimum </w:t>
            </w:r>
            <w:r w:rsidRPr="0050527F">
              <w:rPr>
                <w:rFonts w:asciiTheme="minorHAnsi" w:hAnsiTheme="minorHAnsi" w:cstheme="minorHAnsi"/>
                <w:sz w:val="22"/>
              </w:rPr>
              <w:t>(Sterile or non-sterile</w:t>
            </w:r>
            <w:r>
              <w:rPr>
                <w:rFonts w:asciiTheme="minorHAnsi" w:hAnsiTheme="minorHAnsi" w:cstheme="minorHAnsi"/>
                <w:sz w:val="22"/>
              </w:rPr>
              <w:t>)</w:t>
            </w:r>
            <w:r w:rsidR="00800672">
              <w:rPr>
                <w:rFonts w:asciiTheme="minorHAnsi" w:hAnsiTheme="minorHAnsi" w:cstheme="minorHAnsi"/>
                <w:sz w:val="22"/>
              </w:rPr>
              <w:t>.</w:t>
            </w:r>
          </w:p>
          <w:p w14:paraId="3B69E037" w14:textId="2DF3344D" w:rsidR="00955887" w:rsidRPr="0050527F" w:rsidRDefault="00955887">
            <w:pPr>
              <w:pStyle w:val="ListParagraph"/>
              <w:numPr>
                <w:ilvl w:val="1"/>
                <w:numId w:val="25"/>
              </w:numPr>
              <w:rPr>
                <w:rFonts w:asciiTheme="minorHAnsi" w:hAnsiTheme="minorHAnsi" w:cstheme="minorHAnsi"/>
                <w:sz w:val="22"/>
              </w:rPr>
            </w:pPr>
            <w:r>
              <w:rPr>
                <w:rFonts w:asciiTheme="minorHAnsi" w:hAnsiTheme="minorHAnsi" w:cstheme="minorHAnsi"/>
                <w:sz w:val="22"/>
              </w:rPr>
              <w:t>More gauze</w:t>
            </w:r>
            <w:r w:rsidR="004404B0">
              <w:rPr>
                <w:rFonts w:asciiTheme="minorHAnsi" w:hAnsiTheme="minorHAnsi" w:cstheme="minorHAnsi"/>
                <w:sz w:val="22"/>
              </w:rPr>
              <w:t xml:space="preserve"> pads</w:t>
            </w:r>
            <w:r>
              <w:rPr>
                <w:rFonts w:asciiTheme="minorHAnsi" w:hAnsiTheme="minorHAnsi" w:cstheme="minorHAnsi"/>
                <w:sz w:val="22"/>
              </w:rPr>
              <w:t xml:space="preserve"> would be necessary if large amounts of phenol are used.</w:t>
            </w:r>
          </w:p>
          <w:p w14:paraId="6F58FE08" w14:textId="1DBBC3B2" w:rsidR="00955887" w:rsidRPr="00D044C4" w:rsidRDefault="00955887">
            <w:pPr>
              <w:pStyle w:val="ListParagraph"/>
              <w:numPr>
                <w:ilvl w:val="0"/>
                <w:numId w:val="25"/>
              </w:numPr>
              <w:ind w:left="585"/>
              <w:rPr>
                <w:rFonts w:asciiTheme="minorHAnsi" w:hAnsiTheme="minorHAnsi" w:cstheme="minorHAnsi"/>
                <w:sz w:val="22"/>
              </w:rPr>
            </w:pPr>
            <w:r w:rsidRPr="00D044C4">
              <w:rPr>
                <w:rFonts w:asciiTheme="minorHAnsi" w:hAnsiTheme="minorHAnsi" w:cstheme="minorHAnsi"/>
                <w:sz w:val="22"/>
              </w:rPr>
              <w:t>Large poly bags for waste (e.g.,</w:t>
            </w:r>
            <w:r>
              <w:rPr>
                <w:rFonts w:asciiTheme="minorHAnsi" w:hAnsiTheme="minorHAnsi" w:cstheme="minorHAnsi"/>
                <w:sz w:val="22"/>
              </w:rPr>
              <w:t xml:space="preserve"> 1 gallon</w:t>
            </w:r>
            <w:r w:rsidRPr="00D044C4">
              <w:rPr>
                <w:rFonts w:asciiTheme="minorHAnsi" w:hAnsiTheme="minorHAnsi" w:cstheme="minorHAnsi"/>
                <w:sz w:val="22"/>
              </w:rPr>
              <w:t xml:space="preserve"> Ziploc®).</w:t>
            </w:r>
          </w:p>
          <w:p w14:paraId="02D4CF92" w14:textId="4768977E" w:rsidR="00955887" w:rsidRPr="00906891" w:rsidRDefault="00955887">
            <w:pPr>
              <w:pStyle w:val="ListParagraph"/>
              <w:numPr>
                <w:ilvl w:val="0"/>
                <w:numId w:val="25"/>
              </w:numPr>
              <w:spacing w:after="60"/>
              <w:ind w:left="590"/>
              <w:rPr>
                <w:rFonts w:asciiTheme="minorHAnsi" w:hAnsiTheme="minorHAnsi" w:cstheme="minorHAnsi"/>
                <w:sz w:val="22"/>
              </w:rPr>
            </w:pPr>
            <w:r w:rsidRPr="00D044C4">
              <w:rPr>
                <w:rFonts w:asciiTheme="minorHAnsi" w:hAnsiTheme="minorHAnsi" w:cstheme="minorHAnsi"/>
                <w:sz w:val="22"/>
              </w:rPr>
              <w:t xml:space="preserve">Copy of these </w:t>
            </w:r>
            <w:r w:rsidR="004404B0">
              <w:rPr>
                <w:rFonts w:asciiTheme="minorHAnsi" w:hAnsiTheme="minorHAnsi" w:cstheme="minorHAnsi"/>
                <w:sz w:val="22"/>
              </w:rPr>
              <w:t>g</w:t>
            </w:r>
            <w:r w:rsidRPr="00D044C4">
              <w:rPr>
                <w:rFonts w:asciiTheme="minorHAnsi" w:hAnsiTheme="minorHAnsi" w:cstheme="minorHAnsi"/>
                <w:sz w:val="22"/>
              </w:rPr>
              <w:t xml:space="preserve">uidelines and the </w:t>
            </w:r>
            <w:hyperlink r:id="rId31" w:history="1">
              <w:r w:rsidRPr="00D044C4">
                <w:rPr>
                  <w:rStyle w:val="Hyperlink"/>
                  <w:rFonts w:asciiTheme="minorHAnsi" w:hAnsiTheme="minorHAnsi" w:cstheme="minorHAnsi"/>
                  <w:sz w:val="22"/>
                </w:rPr>
                <w:t>Phenol Hazard Alert</w:t>
              </w:r>
            </w:hyperlink>
            <w:r w:rsidRPr="00D044C4">
              <w:rPr>
                <w:rStyle w:val="Hyperlink"/>
                <w:rFonts w:asciiTheme="minorHAnsi" w:hAnsiTheme="minorHAnsi" w:cstheme="minorHAnsi"/>
                <w:sz w:val="22"/>
              </w:rPr>
              <w:t>.</w:t>
            </w:r>
          </w:p>
          <w:p w14:paraId="5B995F0A" w14:textId="18DB9155" w:rsidR="00004D20" w:rsidRDefault="00955887" w:rsidP="00004D20">
            <w:pPr>
              <w:spacing w:after="0" w:line="240" w:lineRule="auto"/>
              <w:ind w:left="135"/>
              <w:rPr>
                <w:rFonts w:asciiTheme="minorHAnsi" w:hAnsiTheme="minorHAnsi" w:cstheme="minorHAnsi"/>
              </w:rPr>
            </w:pPr>
            <w:r w:rsidRPr="0050527F">
              <w:rPr>
                <w:rFonts w:asciiTheme="minorHAnsi" w:hAnsiTheme="minorHAnsi" w:cstheme="minorHAnsi"/>
                <w:b/>
                <w:u w:val="single"/>
              </w:rPr>
              <w:t>Other highly recommended items</w:t>
            </w:r>
            <w:r w:rsidR="00004D20">
              <w:rPr>
                <w:rFonts w:asciiTheme="minorHAnsi" w:hAnsiTheme="minorHAnsi" w:cstheme="minorHAnsi"/>
              </w:rPr>
              <w:t>:</w:t>
            </w:r>
            <w:r>
              <w:rPr>
                <w:rFonts w:asciiTheme="minorHAnsi" w:hAnsiTheme="minorHAnsi" w:cstheme="minorHAnsi"/>
              </w:rPr>
              <w:t xml:space="preserve"> </w:t>
            </w:r>
          </w:p>
          <w:p w14:paraId="0C152F08" w14:textId="01A615A7" w:rsidR="00955887" w:rsidRPr="0050527F" w:rsidRDefault="00955887" w:rsidP="00805CA6">
            <w:pPr>
              <w:spacing w:after="0" w:line="240" w:lineRule="auto"/>
              <w:ind w:left="135"/>
              <w:rPr>
                <w:rFonts w:asciiTheme="minorHAnsi" w:hAnsiTheme="minorHAnsi" w:cstheme="minorHAnsi"/>
              </w:rPr>
            </w:pPr>
            <w:r>
              <w:rPr>
                <w:rFonts w:asciiTheme="minorHAnsi" w:hAnsiTheme="minorHAnsi" w:cstheme="minorHAnsi"/>
              </w:rPr>
              <w:t>These should be included in the kit if more than 50</w:t>
            </w:r>
            <w:r w:rsidR="00283118">
              <w:rPr>
                <w:rFonts w:asciiTheme="minorHAnsi" w:hAnsiTheme="minorHAnsi" w:cstheme="minorHAnsi"/>
              </w:rPr>
              <w:t xml:space="preserve"> </w:t>
            </w:r>
            <w:r>
              <w:rPr>
                <w:rFonts w:asciiTheme="minorHAnsi" w:hAnsiTheme="minorHAnsi" w:cstheme="minorHAnsi"/>
              </w:rPr>
              <w:t>ml of phenol are used.</w:t>
            </w:r>
          </w:p>
          <w:p w14:paraId="7C653D79" w14:textId="1C6CF8D0" w:rsidR="00955887" w:rsidRDefault="00004D20">
            <w:pPr>
              <w:pStyle w:val="ListParagraph"/>
              <w:numPr>
                <w:ilvl w:val="0"/>
                <w:numId w:val="25"/>
              </w:numPr>
              <w:ind w:left="585"/>
              <w:rPr>
                <w:rFonts w:asciiTheme="minorHAnsi" w:hAnsiTheme="minorHAnsi" w:cstheme="minorHAnsi"/>
                <w:sz w:val="22"/>
              </w:rPr>
            </w:pPr>
            <w:r>
              <w:rPr>
                <w:rFonts w:asciiTheme="minorHAnsi" w:hAnsiTheme="minorHAnsi" w:cstheme="minorHAnsi"/>
                <w:sz w:val="22"/>
              </w:rPr>
              <w:t xml:space="preserve">At least 25 total </w:t>
            </w:r>
            <w:r w:rsidR="00955887">
              <w:rPr>
                <w:rFonts w:asciiTheme="minorHAnsi" w:hAnsiTheme="minorHAnsi" w:cstheme="minorHAnsi"/>
                <w:sz w:val="22"/>
              </w:rPr>
              <w:t>gauze pads or sponges</w:t>
            </w:r>
            <w:r>
              <w:rPr>
                <w:rFonts w:asciiTheme="minorHAnsi" w:hAnsiTheme="minorHAnsi" w:cstheme="minorHAnsi"/>
                <w:sz w:val="22"/>
              </w:rPr>
              <w:t>.</w:t>
            </w:r>
          </w:p>
          <w:p w14:paraId="1FE2A5AD" w14:textId="7FD0E67A" w:rsidR="003D11F1" w:rsidRPr="0050527F" w:rsidRDefault="0025676E">
            <w:pPr>
              <w:pStyle w:val="ListParagraph"/>
              <w:numPr>
                <w:ilvl w:val="0"/>
                <w:numId w:val="25"/>
              </w:numPr>
              <w:ind w:left="585"/>
              <w:rPr>
                <w:rFonts w:asciiTheme="minorHAnsi" w:hAnsiTheme="minorHAnsi" w:cstheme="minorHAnsi"/>
                <w:sz w:val="22"/>
              </w:rPr>
            </w:pPr>
            <w:r w:rsidRPr="0050527F">
              <w:rPr>
                <w:rFonts w:asciiTheme="minorHAnsi" w:hAnsiTheme="minorHAnsi" w:cstheme="minorHAnsi"/>
                <w:sz w:val="22"/>
              </w:rPr>
              <w:t>Large cot</w:t>
            </w:r>
            <w:r w:rsidR="003D11F1" w:rsidRPr="0050527F">
              <w:rPr>
                <w:rFonts w:asciiTheme="minorHAnsi" w:hAnsiTheme="minorHAnsi" w:cstheme="minorHAnsi"/>
                <w:sz w:val="22"/>
              </w:rPr>
              <w:t>ton roll (e.g., VWR 470161-446) and</w:t>
            </w:r>
            <w:r w:rsidR="00955887">
              <w:rPr>
                <w:rFonts w:asciiTheme="minorHAnsi" w:hAnsiTheme="minorHAnsi" w:cstheme="minorHAnsi"/>
                <w:sz w:val="22"/>
              </w:rPr>
              <w:t>/or</w:t>
            </w:r>
            <w:r w:rsidRPr="0050527F">
              <w:rPr>
                <w:rFonts w:asciiTheme="minorHAnsi" w:hAnsiTheme="minorHAnsi" w:cstheme="minorHAnsi"/>
                <w:sz w:val="22"/>
              </w:rPr>
              <w:t xml:space="preserve"> </w:t>
            </w:r>
            <w:r w:rsidR="004404B0">
              <w:rPr>
                <w:rFonts w:asciiTheme="minorHAnsi" w:hAnsiTheme="minorHAnsi" w:cstheme="minorHAnsi"/>
                <w:sz w:val="22"/>
              </w:rPr>
              <w:t>w</w:t>
            </w:r>
            <w:r w:rsidRPr="0050527F">
              <w:rPr>
                <w:rFonts w:asciiTheme="minorHAnsi" w:hAnsiTheme="minorHAnsi" w:cstheme="minorHAnsi"/>
                <w:sz w:val="22"/>
              </w:rPr>
              <w:t>iping cloths (e.g., VWR 500030-610</w:t>
            </w:r>
            <w:r w:rsidR="003D11F1" w:rsidRPr="0050527F">
              <w:rPr>
                <w:rFonts w:asciiTheme="minorHAnsi" w:hAnsiTheme="minorHAnsi" w:cstheme="minorHAnsi"/>
                <w:sz w:val="22"/>
              </w:rPr>
              <w:t>;</w:t>
            </w:r>
            <w:r w:rsidRPr="0050527F">
              <w:rPr>
                <w:rFonts w:asciiTheme="minorHAnsi" w:hAnsiTheme="minorHAnsi" w:cstheme="minorHAnsi"/>
                <w:sz w:val="22"/>
              </w:rPr>
              <w:t xml:space="preserve"> -611)</w:t>
            </w:r>
            <w:r w:rsidR="00D021BD">
              <w:rPr>
                <w:rFonts w:asciiTheme="minorHAnsi" w:hAnsiTheme="minorHAnsi" w:cstheme="minorHAnsi"/>
                <w:sz w:val="22"/>
              </w:rPr>
              <w:t>.</w:t>
            </w:r>
          </w:p>
          <w:p w14:paraId="41F4684D" w14:textId="088076C5" w:rsidR="0025676E" w:rsidRDefault="0025676E">
            <w:pPr>
              <w:pStyle w:val="ListParagraph"/>
              <w:numPr>
                <w:ilvl w:val="0"/>
                <w:numId w:val="25"/>
              </w:numPr>
              <w:ind w:left="585"/>
              <w:rPr>
                <w:rFonts w:asciiTheme="minorHAnsi" w:hAnsiTheme="minorHAnsi" w:cstheme="minorHAnsi"/>
                <w:sz w:val="22"/>
              </w:rPr>
            </w:pPr>
            <w:r w:rsidRPr="0050527F">
              <w:rPr>
                <w:rFonts w:asciiTheme="minorHAnsi" w:hAnsiTheme="minorHAnsi" w:cstheme="minorHAnsi"/>
                <w:sz w:val="22"/>
              </w:rPr>
              <w:t xml:space="preserve">Large squeeze-bottle of liquid hand </w:t>
            </w:r>
            <w:r w:rsidRPr="008D20E0">
              <w:rPr>
                <w:rFonts w:asciiTheme="minorHAnsi" w:hAnsiTheme="minorHAnsi" w:cstheme="minorHAnsi"/>
                <w:sz w:val="22"/>
              </w:rPr>
              <w:t>soap</w:t>
            </w:r>
            <w:r w:rsidR="00283118">
              <w:rPr>
                <w:rFonts w:asciiTheme="minorHAnsi" w:hAnsiTheme="minorHAnsi" w:cstheme="minorHAnsi"/>
                <w:sz w:val="22"/>
              </w:rPr>
              <w:t>.</w:t>
            </w:r>
            <w:r w:rsidR="00C26886">
              <w:rPr>
                <w:rFonts w:asciiTheme="minorHAnsi" w:hAnsiTheme="minorHAnsi" w:cstheme="minorHAnsi"/>
                <w:sz w:val="22"/>
              </w:rPr>
              <w:t xml:space="preserve"> </w:t>
            </w:r>
            <w:r w:rsidRPr="008D20E0">
              <w:rPr>
                <w:rFonts w:asciiTheme="minorHAnsi" w:hAnsiTheme="minorHAnsi" w:cstheme="minorHAnsi"/>
                <w:sz w:val="22"/>
              </w:rPr>
              <w:t xml:space="preserve"> </w:t>
            </w:r>
            <w:r w:rsidRPr="0050527F">
              <w:rPr>
                <w:rFonts w:asciiTheme="minorHAnsi" w:hAnsiTheme="minorHAnsi" w:cstheme="minorHAnsi"/>
                <w:sz w:val="22"/>
              </w:rPr>
              <w:t>(A squeeze bottle allows much faster application than a pump</w:t>
            </w:r>
            <w:r w:rsidR="0073624E" w:rsidRPr="0050527F">
              <w:rPr>
                <w:rFonts w:asciiTheme="minorHAnsi" w:hAnsiTheme="minorHAnsi" w:cstheme="minorHAnsi"/>
                <w:sz w:val="22"/>
              </w:rPr>
              <w:t xml:space="preserve"> </w:t>
            </w:r>
            <w:r w:rsidRPr="0050527F">
              <w:rPr>
                <w:rFonts w:asciiTheme="minorHAnsi" w:hAnsiTheme="minorHAnsi" w:cstheme="minorHAnsi"/>
                <w:sz w:val="22"/>
              </w:rPr>
              <w:t>dispenser</w:t>
            </w:r>
            <w:r w:rsidR="00283118">
              <w:rPr>
                <w:rFonts w:asciiTheme="minorHAnsi" w:hAnsiTheme="minorHAnsi" w:cstheme="minorHAnsi"/>
                <w:sz w:val="22"/>
              </w:rPr>
              <w:t>.</w:t>
            </w:r>
            <w:r w:rsidRPr="0050527F">
              <w:rPr>
                <w:rFonts w:asciiTheme="minorHAnsi" w:hAnsiTheme="minorHAnsi" w:cstheme="minorHAnsi"/>
                <w:sz w:val="22"/>
              </w:rPr>
              <w:t>)</w:t>
            </w:r>
          </w:p>
          <w:p w14:paraId="3C122CC2" w14:textId="662A30A8" w:rsidR="0073624E" w:rsidRPr="00906891" w:rsidRDefault="00955887">
            <w:pPr>
              <w:pStyle w:val="ListParagraph"/>
              <w:numPr>
                <w:ilvl w:val="0"/>
                <w:numId w:val="25"/>
              </w:numPr>
              <w:spacing w:after="60"/>
              <w:ind w:left="590"/>
              <w:rPr>
                <w:rFonts w:asciiTheme="minorHAnsi" w:hAnsiTheme="minorHAnsi" w:cstheme="minorHAnsi"/>
                <w:sz w:val="22"/>
              </w:rPr>
            </w:pPr>
            <w:r>
              <w:rPr>
                <w:rFonts w:asciiTheme="minorHAnsi" w:hAnsiTheme="minorHAnsi" w:cstheme="minorHAnsi"/>
                <w:sz w:val="22"/>
              </w:rPr>
              <w:t>Tyvek</w:t>
            </w:r>
            <w:r w:rsidR="004404B0" w:rsidRPr="0050527F">
              <w:rPr>
                <w:rFonts w:asciiTheme="minorHAnsi" w:hAnsiTheme="minorHAnsi" w:cstheme="minorHAnsi"/>
                <w:sz w:val="22"/>
              </w:rPr>
              <w:t>®</w:t>
            </w:r>
            <w:r>
              <w:rPr>
                <w:rFonts w:asciiTheme="minorHAnsi" w:hAnsiTheme="minorHAnsi" w:cstheme="minorHAnsi"/>
                <w:sz w:val="22"/>
              </w:rPr>
              <w:t xml:space="preserve"> coveralls for use if clothing is contaminated and not able to be worn.</w:t>
            </w:r>
          </w:p>
          <w:p w14:paraId="0F4CD26A" w14:textId="4C05D0D6" w:rsidR="00694761" w:rsidRDefault="00694761" w:rsidP="00610C4D">
            <w:pPr>
              <w:spacing w:after="0" w:line="240" w:lineRule="auto"/>
              <w:rPr>
                <w:rFonts w:asciiTheme="minorHAnsi" w:hAnsiTheme="minorHAnsi" w:cs="Calibri"/>
                <w:b/>
                <w:bCs/>
              </w:rPr>
            </w:pPr>
            <w:r w:rsidRPr="00610C4D">
              <w:rPr>
                <w:rFonts w:cs="Calibri"/>
                <w:b/>
                <w:color w:val="00B050"/>
                <w:sz w:val="24"/>
              </w:rPr>
              <w:t>First Aid instructions</w:t>
            </w:r>
            <w:r w:rsidR="0050527F">
              <w:rPr>
                <w:rFonts w:asciiTheme="minorHAnsi" w:hAnsiTheme="minorHAnsi" w:cs="Calibri"/>
                <w:b/>
                <w:bCs/>
              </w:rPr>
              <w:t xml:space="preserve"> for contaminated skin </w:t>
            </w:r>
            <w:r w:rsidR="0050527F" w:rsidRPr="00800672">
              <w:rPr>
                <w:rFonts w:asciiTheme="minorHAnsi" w:hAnsiTheme="minorHAnsi" w:cs="Calibri"/>
              </w:rPr>
              <w:t xml:space="preserve">(see note about </w:t>
            </w:r>
            <w:r w:rsidR="0050527F" w:rsidRPr="00800672">
              <w:rPr>
                <w:rFonts w:asciiTheme="minorHAnsi" w:hAnsiTheme="minorHAnsi" w:cs="Calibri"/>
                <w:color w:val="FF0000"/>
              </w:rPr>
              <w:t xml:space="preserve">eye </w:t>
            </w:r>
            <w:r w:rsidR="0050527F" w:rsidRPr="00800672">
              <w:rPr>
                <w:rFonts w:asciiTheme="minorHAnsi" w:hAnsiTheme="minorHAnsi" w:cs="Calibri"/>
              </w:rPr>
              <w:t>exposure below)</w:t>
            </w:r>
            <w:r w:rsidRPr="001C1FB5">
              <w:rPr>
                <w:rFonts w:asciiTheme="minorHAnsi" w:hAnsiTheme="minorHAnsi" w:cs="Calibri"/>
                <w:b/>
                <w:bCs/>
              </w:rPr>
              <w:t>:</w:t>
            </w:r>
          </w:p>
          <w:p w14:paraId="2CA0D933" w14:textId="6001DF8F" w:rsidR="00546D9C" w:rsidRPr="001C1FB5" w:rsidRDefault="00546D9C" w:rsidP="00610C4D">
            <w:pPr>
              <w:spacing w:after="0" w:line="240" w:lineRule="auto"/>
              <w:rPr>
                <w:rFonts w:asciiTheme="minorHAnsi" w:hAnsiTheme="minorHAnsi" w:cs="Calibri"/>
                <w:b/>
                <w:bCs/>
                <w:i/>
                <w:iCs/>
                <w:u w:val="single"/>
              </w:rPr>
            </w:pPr>
            <w:r w:rsidRPr="001C1FB5">
              <w:rPr>
                <w:rFonts w:asciiTheme="minorHAnsi" w:hAnsiTheme="minorHAnsi" w:cs="Calibri"/>
                <w:b/>
                <w:bCs/>
                <w:i/>
                <w:iCs/>
                <w:u w:val="single"/>
              </w:rPr>
              <w:t>Decontamination must begin as soon as possible to minimize phenol absorption.</w:t>
            </w:r>
            <w:r w:rsidR="00406202">
              <w:rPr>
                <w:rFonts w:asciiTheme="minorHAnsi" w:hAnsiTheme="minorHAnsi" w:cs="Calibri"/>
                <w:b/>
                <w:bCs/>
                <w:i/>
                <w:iCs/>
                <w:u w:val="single"/>
              </w:rPr>
              <w:t xml:space="preserve">  While decontamination is ongoing, have a colleague call </w:t>
            </w:r>
            <w:r w:rsidR="00610C4D">
              <w:rPr>
                <w:rFonts w:asciiTheme="minorHAnsi" w:hAnsiTheme="minorHAnsi" w:cs="Calibri"/>
                <w:b/>
                <w:bCs/>
                <w:i/>
                <w:iCs/>
                <w:u w:val="single"/>
              </w:rPr>
              <w:t xml:space="preserve">the </w:t>
            </w:r>
            <w:r w:rsidR="00406202">
              <w:rPr>
                <w:rFonts w:asciiTheme="minorHAnsi" w:hAnsiTheme="minorHAnsi" w:cs="Calibri"/>
                <w:b/>
                <w:bCs/>
                <w:i/>
                <w:iCs/>
                <w:u w:val="single"/>
              </w:rPr>
              <w:t>E</w:t>
            </w:r>
            <w:r w:rsidR="00004D20">
              <w:rPr>
                <w:rFonts w:asciiTheme="minorHAnsi" w:hAnsiTheme="minorHAnsi" w:cs="Calibri"/>
                <w:b/>
                <w:bCs/>
                <w:i/>
                <w:iCs/>
                <w:u w:val="single"/>
              </w:rPr>
              <w:t>xposure Hotline</w:t>
            </w:r>
            <w:r w:rsidR="00406202">
              <w:rPr>
                <w:rFonts w:asciiTheme="minorHAnsi" w:hAnsiTheme="minorHAnsi" w:cs="Calibri"/>
                <w:b/>
                <w:bCs/>
                <w:i/>
                <w:iCs/>
                <w:u w:val="single"/>
              </w:rPr>
              <w:t xml:space="preserve"> at 919-684-8115 for advice on </w:t>
            </w:r>
            <w:r w:rsidR="00C26886">
              <w:rPr>
                <w:rFonts w:asciiTheme="minorHAnsi" w:hAnsiTheme="minorHAnsi" w:cs="Calibri"/>
                <w:b/>
                <w:bCs/>
                <w:i/>
                <w:iCs/>
                <w:u w:val="single"/>
              </w:rPr>
              <w:t>seeking</w:t>
            </w:r>
            <w:r w:rsidR="00406202">
              <w:rPr>
                <w:rFonts w:asciiTheme="minorHAnsi" w:hAnsiTheme="minorHAnsi" w:cs="Calibri"/>
                <w:b/>
                <w:bCs/>
                <w:i/>
                <w:iCs/>
                <w:u w:val="single"/>
              </w:rPr>
              <w:t xml:space="preserve"> medical attention based on the size</w:t>
            </w:r>
            <w:r w:rsidR="0050527F">
              <w:rPr>
                <w:rFonts w:asciiTheme="minorHAnsi" w:hAnsiTheme="minorHAnsi" w:cs="Calibri"/>
                <w:b/>
                <w:bCs/>
                <w:i/>
                <w:iCs/>
                <w:u w:val="single"/>
              </w:rPr>
              <w:t xml:space="preserve"> &amp; severity</w:t>
            </w:r>
            <w:r w:rsidR="00406202">
              <w:rPr>
                <w:rFonts w:asciiTheme="minorHAnsi" w:hAnsiTheme="minorHAnsi" w:cs="Calibri"/>
                <w:b/>
                <w:bCs/>
                <w:i/>
                <w:iCs/>
                <w:u w:val="single"/>
              </w:rPr>
              <w:t xml:space="preserve"> of the burn.</w:t>
            </w:r>
            <w:r w:rsidR="004404B0">
              <w:rPr>
                <w:rFonts w:asciiTheme="minorHAnsi" w:hAnsiTheme="minorHAnsi" w:cs="Calibri"/>
                <w:b/>
                <w:bCs/>
                <w:i/>
                <w:iCs/>
                <w:u w:val="single"/>
              </w:rPr>
              <w:t xml:space="preserve"> </w:t>
            </w:r>
            <w:r w:rsidR="00406202">
              <w:rPr>
                <w:rFonts w:asciiTheme="minorHAnsi" w:hAnsiTheme="minorHAnsi" w:cs="Calibri"/>
                <w:b/>
                <w:bCs/>
                <w:i/>
                <w:iCs/>
                <w:u w:val="single"/>
              </w:rPr>
              <w:t xml:space="preserve"> </w:t>
            </w:r>
            <w:r w:rsidR="00906891" w:rsidRPr="00906891">
              <w:rPr>
                <w:rFonts w:asciiTheme="minorHAnsi" w:hAnsiTheme="minorHAnsi" w:cs="Calibri"/>
                <w:b/>
                <w:bCs/>
                <w:i/>
                <w:iCs/>
                <w:u w:val="single"/>
              </w:rPr>
              <w:t xml:space="preserve">If phenol is left on the skin, it will penetrate rapidly and lead to cell death and gangrene. </w:t>
            </w:r>
            <w:r w:rsidR="00C26886">
              <w:rPr>
                <w:rFonts w:asciiTheme="minorHAnsi" w:hAnsiTheme="minorHAnsi" w:cs="Calibri"/>
                <w:b/>
                <w:bCs/>
                <w:i/>
                <w:iCs/>
                <w:u w:val="single"/>
              </w:rPr>
              <w:t xml:space="preserve"> </w:t>
            </w:r>
            <w:r w:rsidR="00906891" w:rsidRPr="00906891">
              <w:rPr>
                <w:rFonts w:asciiTheme="minorHAnsi" w:hAnsiTheme="minorHAnsi" w:cs="Calibri"/>
                <w:b/>
                <w:bCs/>
                <w:i/>
                <w:iCs/>
                <w:u w:val="single"/>
              </w:rPr>
              <w:t>Skin exposures affecting &gt;60 in</w:t>
            </w:r>
            <w:r w:rsidR="00906891" w:rsidRPr="00610C4D">
              <w:rPr>
                <w:rFonts w:asciiTheme="minorHAnsi" w:hAnsiTheme="minorHAnsi" w:cs="Calibri"/>
                <w:b/>
                <w:bCs/>
                <w:i/>
                <w:iCs/>
                <w:u w:val="single"/>
                <w:vertAlign w:val="superscript"/>
              </w:rPr>
              <w:t>2</w:t>
            </w:r>
            <w:r w:rsidR="00906891" w:rsidRPr="00906891">
              <w:rPr>
                <w:rFonts w:asciiTheme="minorHAnsi" w:hAnsiTheme="minorHAnsi" w:cs="Calibri"/>
                <w:b/>
                <w:bCs/>
                <w:i/>
                <w:iCs/>
                <w:u w:val="single"/>
              </w:rPr>
              <w:t xml:space="preserve"> (&gt;380 cm</w:t>
            </w:r>
            <w:r w:rsidR="00906891" w:rsidRPr="00610C4D">
              <w:rPr>
                <w:rFonts w:asciiTheme="minorHAnsi" w:hAnsiTheme="minorHAnsi" w:cs="Calibri"/>
                <w:b/>
                <w:bCs/>
                <w:i/>
                <w:iCs/>
                <w:u w:val="single"/>
                <w:vertAlign w:val="superscript"/>
              </w:rPr>
              <w:t>2</w:t>
            </w:r>
            <w:r w:rsidR="00906891" w:rsidRPr="00906891">
              <w:rPr>
                <w:rFonts w:asciiTheme="minorHAnsi" w:hAnsiTheme="minorHAnsi" w:cs="Calibri"/>
                <w:b/>
                <w:bCs/>
                <w:i/>
                <w:iCs/>
                <w:u w:val="single"/>
              </w:rPr>
              <w:t xml:space="preserve">) could be fatal. </w:t>
            </w:r>
            <w:r w:rsidR="00C26886">
              <w:rPr>
                <w:rFonts w:asciiTheme="minorHAnsi" w:hAnsiTheme="minorHAnsi" w:cs="Calibri"/>
                <w:b/>
                <w:bCs/>
                <w:i/>
                <w:iCs/>
                <w:u w:val="single"/>
              </w:rPr>
              <w:t xml:space="preserve"> </w:t>
            </w:r>
            <w:r w:rsidR="00906891" w:rsidRPr="00906891">
              <w:rPr>
                <w:rFonts w:asciiTheme="minorHAnsi" w:hAnsiTheme="minorHAnsi" w:cs="Calibri"/>
                <w:b/>
                <w:bCs/>
                <w:i/>
                <w:iCs/>
                <w:u w:val="single"/>
              </w:rPr>
              <w:t>Exposure to &gt;100 cm</w:t>
            </w:r>
            <w:r w:rsidR="00906891" w:rsidRPr="00610C4D">
              <w:rPr>
                <w:rFonts w:asciiTheme="minorHAnsi" w:hAnsiTheme="minorHAnsi" w:cs="Calibri"/>
                <w:b/>
                <w:bCs/>
                <w:i/>
                <w:iCs/>
                <w:u w:val="single"/>
                <w:vertAlign w:val="superscript"/>
              </w:rPr>
              <w:t>2</w:t>
            </w:r>
            <w:r w:rsidR="00906891" w:rsidRPr="00906891">
              <w:rPr>
                <w:rFonts w:asciiTheme="minorHAnsi" w:hAnsiTheme="minorHAnsi" w:cs="Calibri"/>
                <w:b/>
                <w:bCs/>
                <w:i/>
                <w:iCs/>
                <w:u w:val="single"/>
              </w:rPr>
              <w:t xml:space="preserve"> require</w:t>
            </w:r>
            <w:r w:rsidR="00C26886">
              <w:rPr>
                <w:rFonts w:asciiTheme="minorHAnsi" w:hAnsiTheme="minorHAnsi" w:cs="Calibri"/>
                <w:b/>
                <w:bCs/>
                <w:i/>
                <w:iCs/>
                <w:u w:val="single"/>
              </w:rPr>
              <w:t>s</w:t>
            </w:r>
            <w:r w:rsidR="00906891" w:rsidRPr="00906891">
              <w:rPr>
                <w:rFonts w:asciiTheme="minorHAnsi" w:hAnsiTheme="minorHAnsi" w:cs="Calibri"/>
                <w:b/>
                <w:bCs/>
                <w:i/>
                <w:iCs/>
                <w:u w:val="single"/>
              </w:rPr>
              <w:t xml:space="preserve"> an Emergency Room visit. Phenol has local anesthetic properties and can cause extensive damage before pain is felt.</w:t>
            </w:r>
          </w:p>
          <w:p w14:paraId="4B63EDBE" w14:textId="2C35331B" w:rsidR="00610C4D" w:rsidRDefault="00610C4D">
            <w:pPr>
              <w:pStyle w:val="ListParagraph"/>
              <w:numPr>
                <w:ilvl w:val="0"/>
                <w:numId w:val="26"/>
              </w:numPr>
              <w:rPr>
                <w:rFonts w:ascii="Calibri" w:hAnsi="Calibri" w:cs="Calibri"/>
                <w:sz w:val="22"/>
              </w:rPr>
            </w:pPr>
            <w:r>
              <w:rPr>
                <w:rFonts w:ascii="Calibri" w:hAnsi="Calibri" w:cs="Calibri"/>
                <w:sz w:val="22"/>
              </w:rPr>
              <w:t>Move away from the spill location if possible.</w:t>
            </w:r>
          </w:p>
          <w:p w14:paraId="5BA62380" w14:textId="3B61936C" w:rsidR="00546D9C" w:rsidRDefault="00546D9C">
            <w:pPr>
              <w:pStyle w:val="ListParagraph"/>
              <w:numPr>
                <w:ilvl w:val="0"/>
                <w:numId w:val="26"/>
              </w:numPr>
              <w:rPr>
                <w:rFonts w:ascii="Calibri" w:hAnsi="Calibri" w:cs="Calibri"/>
                <w:sz w:val="22"/>
              </w:rPr>
            </w:pPr>
            <w:r>
              <w:rPr>
                <w:rFonts w:ascii="Calibri" w:hAnsi="Calibri" w:cs="Calibri"/>
                <w:sz w:val="22"/>
              </w:rPr>
              <w:t>Those providing first aid shall don protective gloves (laminate, Viton</w:t>
            </w:r>
            <w:r w:rsidR="00C26886" w:rsidRPr="0050527F">
              <w:rPr>
                <w:rFonts w:asciiTheme="minorHAnsi" w:hAnsiTheme="minorHAnsi" w:cstheme="minorHAnsi"/>
                <w:sz w:val="22"/>
              </w:rPr>
              <w:t>®</w:t>
            </w:r>
            <w:r>
              <w:rPr>
                <w:rFonts w:ascii="Calibri" w:hAnsi="Calibri" w:cs="Calibri"/>
                <w:sz w:val="22"/>
              </w:rPr>
              <w:t xml:space="preserve"> or Viton</w:t>
            </w:r>
            <w:r w:rsidR="00C26886" w:rsidRPr="0050527F">
              <w:rPr>
                <w:rFonts w:asciiTheme="minorHAnsi" w:hAnsiTheme="minorHAnsi" w:cstheme="minorHAnsi"/>
                <w:sz w:val="22"/>
              </w:rPr>
              <w:t>®</w:t>
            </w:r>
            <w:r>
              <w:rPr>
                <w:rFonts w:ascii="Calibri" w:hAnsi="Calibri" w:cs="Calibri"/>
                <w:sz w:val="22"/>
              </w:rPr>
              <w:t xml:space="preserve">-butyl), safety </w:t>
            </w:r>
            <w:r w:rsidR="00610C4D">
              <w:rPr>
                <w:rFonts w:ascii="Calibri" w:hAnsi="Calibri" w:cs="Calibri"/>
                <w:sz w:val="22"/>
              </w:rPr>
              <w:t xml:space="preserve">goggles (or </w:t>
            </w:r>
            <w:r>
              <w:rPr>
                <w:rFonts w:ascii="Calibri" w:hAnsi="Calibri" w:cs="Calibri"/>
                <w:sz w:val="22"/>
              </w:rPr>
              <w:t xml:space="preserve">glasses </w:t>
            </w:r>
            <w:r w:rsidR="00610C4D">
              <w:rPr>
                <w:rFonts w:ascii="Calibri" w:hAnsi="Calibri" w:cs="Calibri"/>
                <w:sz w:val="22"/>
              </w:rPr>
              <w:t xml:space="preserve">if </w:t>
            </w:r>
            <w:r>
              <w:rPr>
                <w:rFonts w:ascii="Calibri" w:hAnsi="Calibri" w:cs="Calibri"/>
                <w:sz w:val="22"/>
              </w:rPr>
              <w:t>goggles</w:t>
            </w:r>
            <w:r w:rsidR="00610C4D">
              <w:rPr>
                <w:rFonts w:ascii="Calibri" w:hAnsi="Calibri" w:cs="Calibri"/>
                <w:sz w:val="22"/>
              </w:rPr>
              <w:t xml:space="preserve"> are not available)</w:t>
            </w:r>
            <w:r>
              <w:rPr>
                <w:rFonts w:ascii="Calibri" w:hAnsi="Calibri" w:cs="Calibri"/>
                <w:sz w:val="22"/>
              </w:rPr>
              <w:t xml:space="preserve">, and lab coat.  Nitrile gloves may be worn over laminate to improve dexterity. </w:t>
            </w:r>
            <w:r w:rsidR="001C1FB5" w:rsidRPr="0053799B">
              <w:rPr>
                <w:rFonts w:asciiTheme="minorHAnsi" w:hAnsiTheme="minorHAnsi" w:cs="Calibri"/>
                <w:sz w:val="22"/>
              </w:rPr>
              <w:t>Do not put gloves on contaminated hands!</w:t>
            </w:r>
            <w:r w:rsidR="00610C4D">
              <w:rPr>
                <w:rFonts w:asciiTheme="minorHAnsi" w:hAnsiTheme="minorHAnsi" w:cs="Calibri"/>
                <w:sz w:val="22"/>
              </w:rPr>
              <w:t xml:space="preserve"> </w:t>
            </w:r>
            <w:r w:rsidR="00610C4D">
              <w:rPr>
                <w:rFonts w:ascii="Calibri" w:hAnsi="Calibri" w:cs="Calibri"/>
                <w:sz w:val="22"/>
              </w:rPr>
              <w:t xml:space="preserve">The injured person, if able, can assist. </w:t>
            </w:r>
          </w:p>
          <w:p w14:paraId="68465B1C" w14:textId="481720A7" w:rsidR="00546D9C" w:rsidRPr="002C6364" w:rsidRDefault="00546D9C">
            <w:pPr>
              <w:pStyle w:val="ListParagraph"/>
              <w:numPr>
                <w:ilvl w:val="0"/>
                <w:numId w:val="26"/>
              </w:numPr>
              <w:rPr>
                <w:rFonts w:ascii="Calibri" w:hAnsi="Calibri" w:cs="Calibri"/>
                <w:sz w:val="22"/>
              </w:rPr>
            </w:pPr>
            <w:r w:rsidRPr="002C6364">
              <w:rPr>
                <w:rFonts w:ascii="Calibri" w:hAnsi="Calibri" w:cs="Calibri"/>
                <w:sz w:val="22"/>
              </w:rPr>
              <w:t>Remove contaminated clothing immediately</w:t>
            </w:r>
            <w:r w:rsidR="008D20E0" w:rsidRPr="002C6364">
              <w:rPr>
                <w:rFonts w:ascii="Calibri" w:hAnsi="Calibri" w:cs="Calibri"/>
                <w:sz w:val="22"/>
              </w:rPr>
              <w:t>, including any contaminated leather items</w:t>
            </w:r>
            <w:r w:rsidRPr="002C6364">
              <w:rPr>
                <w:rFonts w:ascii="Calibri" w:hAnsi="Calibri" w:cs="Calibri"/>
                <w:sz w:val="22"/>
              </w:rPr>
              <w:t xml:space="preserve">. </w:t>
            </w:r>
          </w:p>
          <w:p w14:paraId="673FDF2D" w14:textId="7A49FFA3" w:rsidR="005343C5" w:rsidRPr="001C1FB5" w:rsidRDefault="005343C5">
            <w:pPr>
              <w:pStyle w:val="ListParagraph"/>
              <w:numPr>
                <w:ilvl w:val="0"/>
                <w:numId w:val="26"/>
              </w:numPr>
              <w:rPr>
                <w:rFonts w:ascii="Calibri" w:hAnsi="Calibri" w:cs="Calibri"/>
                <w:sz w:val="22"/>
              </w:rPr>
            </w:pPr>
            <w:r>
              <w:rPr>
                <w:rFonts w:ascii="Calibri" w:hAnsi="Calibri" w:cs="Calibri"/>
                <w:sz w:val="22"/>
              </w:rPr>
              <w:t xml:space="preserve">Ensure you have bags open and available to collect contaminated gloves, clothing, and </w:t>
            </w:r>
            <w:r w:rsidR="0050527F">
              <w:rPr>
                <w:rFonts w:ascii="Calibri" w:hAnsi="Calibri" w:cs="Calibri"/>
                <w:sz w:val="22"/>
              </w:rPr>
              <w:t>gauze</w:t>
            </w:r>
            <w:r>
              <w:rPr>
                <w:rFonts w:ascii="Calibri" w:hAnsi="Calibri" w:cs="Calibri"/>
                <w:sz w:val="22"/>
              </w:rPr>
              <w:t xml:space="preserve"> or cloths that have been used to clean the affected area.</w:t>
            </w:r>
          </w:p>
          <w:p w14:paraId="7D03AF11" w14:textId="6048B162" w:rsidR="00694761" w:rsidRPr="001C1FB5" w:rsidRDefault="00790C07">
            <w:pPr>
              <w:pStyle w:val="ListParagraph"/>
              <w:numPr>
                <w:ilvl w:val="0"/>
                <w:numId w:val="26"/>
              </w:numPr>
              <w:rPr>
                <w:rFonts w:ascii="Calibri" w:hAnsi="Calibri" w:cs="Calibri"/>
                <w:sz w:val="22"/>
              </w:rPr>
            </w:pPr>
            <w:r>
              <w:rPr>
                <w:rFonts w:asciiTheme="minorHAnsi" w:hAnsiTheme="minorHAnsi" w:cs="Calibri"/>
                <w:sz w:val="22"/>
              </w:rPr>
              <w:t>For small areas of skin, i</w:t>
            </w:r>
            <w:r w:rsidR="00CE527D">
              <w:rPr>
                <w:rFonts w:asciiTheme="minorHAnsi" w:hAnsiTheme="minorHAnsi" w:cs="Calibri"/>
                <w:sz w:val="22"/>
              </w:rPr>
              <w:t xml:space="preserve">rrigate </w:t>
            </w:r>
            <w:r w:rsidR="00B904BA">
              <w:rPr>
                <w:rFonts w:asciiTheme="minorHAnsi" w:hAnsiTheme="minorHAnsi" w:cs="Calibri"/>
                <w:sz w:val="22"/>
              </w:rPr>
              <w:t xml:space="preserve">affected areas </w:t>
            </w:r>
            <w:r w:rsidR="00B904BA" w:rsidRPr="001C1FB5">
              <w:rPr>
                <w:rFonts w:asciiTheme="minorHAnsi" w:hAnsiTheme="minorHAnsi" w:cs="Calibri"/>
                <w:sz w:val="22"/>
              </w:rPr>
              <w:t>with PEG 300 or 400</w:t>
            </w:r>
            <w:r w:rsidR="00B904BA">
              <w:rPr>
                <w:rFonts w:asciiTheme="minorHAnsi" w:hAnsiTheme="minorHAnsi" w:cs="Calibri"/>
                <w:sz w:val="22"/>
              </w:rPr>
              <w:t xml:space="preserve">, or swab with </w:t>
            </w:r>
            <w:r w:rsidR="008D20E0">
              <w:rPr>
                <w:rFonts w:asciiTheme="minorHAnsi" w:hAnsiTheme="minorHAnsi" w:cs="Calibri"/>
                <w:sz w:val="22"/>
              </w:rPr>
              <w:t xml:space="preserve">gauze pads or </w:t>
            </w:r>
            <w:r w:rsidR="00B904BA">
              <w:rPr>
                <w:rFonts w:asciiTheme="minorHAnsi" w:hAnsiTheme="minorHAnsi" w:cs="Calibri"/>
                <w:sz w:val="22"/>
              </w:rPr>
              <w:t>cotton wiping cloths soaked in PEG</w:t>
            </w:r>
            <w:r w:rsidR="005343C5">
              <w:rPr>
                <w:rFonts w:asciiTheme="minorHAnsi" w:hAnsiTheme="minorHAnsi" w:cs="Calibri"/>
                <w:sz w:val="22"/>
              </w:rPr>
              <w:t xml:space="preserve"> immediately and </w:t>
            </w:r>
            <w:r w:rsidR="005343C5" w:rsidRPr="001C1FB5">
              <w:rPr>
                <w:rFonts w:asciiTheme="minorHAnsi" w:hAnsiTheme="minorHAnsi" w:cs="Calibri"/>
                <w:sz w:val="22"/>
              </w:rPr>
              <w:t xml:space="preserve">repeatedly </w:t>
            </w:r>
            <w:r w:rsidR="005343C5" w:rsidRPr="001C1FB5">
              <w:rPr>
                <w:rFonts w:asciiTheme="minorHAnsi" w:hAnsiTheme="minorHAnsi" w:cs="Calibri"/>
                <w:sz w:val="22"/>
                <w:u w:val="single"/>
              </w:rPr>
              <w:t>until the phenol smell is gone</w:t>
            </w:r>
            <w:r w:rsidR="00546D9C">
              <w:rPr>
                <w:rFonts w:asciiTheme="minorHAnsi" w:hAnsiTheme="minorHAnsi" w:cs="Calibri"/>
                <w:sz w:val="22"/>
              </w:rPr>
              <w:t xml:space="preserve">. </w:t>
            </w:r>
          </w:p>
          <w:p w14:paraId="6534EEA0" w14:textId="529B0DCA" w:rsidR="00694761" w:rsidRPr="001C1FB5" w:rsidRDefault="0073624E">
            <w:pPr>
              <w:pStyle w:val="ListParagraph"/>
              <w:numPr>
                <w:ilvl w:val="1"/>
                <w:numId w:val="26"/>
              </w:numPr>
              <w:rPr>
                <w:rFonts w:ascii="Calibri" w:hAnsi="Calibri" w:cs="Calibri"/>
                <w:sz w:val="22"/>
              </w:rPr>
            </w:pPr>
            <w:r w:rsidRPr="001C1FB5">
              <w:rPr>
                <w:rFonts w:asciiTheme="minorHAnsi" w:hAnsiTheme="minorHAnsi" w:cs="Calibri"/>
                <w:sz w:val="22"/>
              </w:rPr>
              <w:t>If PEG is not available</w:t>
            </w:r>
            <w:r w:rsidR="00694761">
              <w:rPr>
                <w:rFonts w:asciiTheme="minorHAnsi" w:hAnsiTheme="minorHAnsi" w:cs="Calibri"/>
                <w:sz w:val="22"/>
              </w:rPr>
              <w:t xml:space="preserve"> or if you run out</w:t>
            </w:r>
            <w:r w:rsidRPr="001C1FB5">
              <w:rPr>
                <w:rFonts w:asciiTheme="minorHAnsi" w:hAnsiTheme="minorHAnsi" w:cs="Calibri"/>
                <w:sz w:val="22"/>
              </w:rPr>
              <w:t xml:space="preserve">, use vegetable oil, isopropyl alcohol or </w:t>
            </w:r>
            <w:r w:rsidR="00CE2792">
              <w:rPr>
                <w:rFonts w:asciiTheme="minorHAnsi" w:hAnsiTheme="minorHAnsi" w:cs="Calibri"/>
                <w:sz w:val="22"/>
              </w:rPr>
              <w:t xml:space="preserve">soap and </w:t>
            </w:r>
            <w:r w:rsidRPr="001C1FB5">
              <w:rPr>
                <w:rFonts w:asciiTheme="minorHAnsi" w:hAnsiTheme="minorHAnsi" w:cs="Calibri"/>
                <w:sz w:val="22"/>
              </w:rPr>
              <w:t xml:space="preserve">water. </w:t>
            </w:r>
          </w:p>
          <w:p w14:paraId="7F0D78D6" w14:textId="221BBE22" w:rsidR="005343C5" w:rsidRPr="00045734" w:rsidRDefault="0073624E">
            <w:pPr>
              <w:pStyle w:val="ListParagraph"/>
              <w:numPr>
                <w:ilvl w:val="1"/>
                <w:numId w:val="26"/>
              </w:numPr>
              <w:rPr>
                <w:rFonts w:ascii="Calibri" w:hAnsi="Calibri" w:cs="Calibri"/>
                <w:sz w:val="22"/>
              </w:rPr>
            </w:pPr>
            <w:r w:rsidRPr="001C1FB5">
              <w:rPr>
                <w:rFonts w:asciiTheme="minorHAnsi" w:hAnsiTheme="minorHAnsi" w:cs="Calibri"/>
                <w:sz w:val="22"/>
              </w:rPr>
              <w:t xml:space="preserve">If </w:t>
            </w:r>
            <w:r w:rsidR="0050527F">
              <w:rPr>
                <w:rFonts w:asciiTheme="minorHAnsi" w:hAnsiTheme="minorHAnsi" w:cs="Calibri"/>
                <w:sz w:val="22"/>
              </w:rPr>
              <w:t>gauze</w:t>
            </w:r>
            <w:r w:rsidR="00283118">
              <w:rPr>
                <w:rFonts w:asciiTheme="minorHAnsi" w:hAnsiTheme="minorHAnsi" w:cs="Calibri"/>
                <w:sz w:val="22"/>
              </w:rPr>
              <w:t xml:space="preserve"> </w:t>
            </w:r>
            <w:r w:rsidR="008D20E0">
              <w:rPr>
                <w:rFonts w:asciiTheme="minorHAnsi" w:hAnsiTheme="minorHAnsi" w:cs="Calibri"/>
                <w:sz w:val="22"/>
              </w:rPr>
              <w:t>or cotton wiping cloths</w:t>
            </w:r>
            <w:r w:rsidRPr="001C1FB5">
              <w:rPr>
                <w:rFonts w:asciiTheme="minorHAnsi" w:hAnsiTheme="minorHAnsi" w:cs="Calibri"/>
                <w:sz w:val="22"/>
              </w:rPr>
              <w:t xml:space="preserve"> are not available,</w:t>
            </w:r>
            <w:r w:rsidR="00CE527D">
              <w:rPr>
                <w:rFonts w:asciiTheme="minorHAnsi" w:hAnsiTheme="minorHAnsi" w:cs="Calibri"/>
                <w:sz w:val="22"/>
              </w:rPr>
              <w:t xml:space="preserve"> irrigate area with PEG and</w:t>
            </w:r>
            <w:r w:rsidRPr="001C1FB5">
              <w:rPr>
                <w:rFonts w:asciiTheme="minorHAnsi" w:hAnsiTheme="minorHAnsi" w:cs="Calibri"/>
                <w:sz w:val="22"/>
              </w:rPr>
              <w:t xml:space="preserve"> use other absorbent material</w:t>
            </w:r>
            <w:r w:rsidR="00955887">
              <w:rPr>
                <w:rFonts w:asciiTheme="minorHAnsi" w:hAnsiTheme="minorHAnsi" w:cs="Calibri"/>
                <w:sz w:val="22"/>
              </w:rPr>
              <w:t xml:space="preserve"> to gently wipe the affected area</w:t>
            </w:r>
            <w:r w:rsidRPr="001C1FB5">
              <w:rPr>
                <w:rFonts w:asciiTheme="minorHAnsi" w:hAnsiTheme="minorHAnsi" w:cs="Calibri"/>
                <w:sz w:val="22"/>
              </w:rPr>
              <w:t xml:space="preserve">. </w:t>
            </w:r>
          </w:p>
          <w:p w14:paraId="1A467E84" w14:textId="2937DA0D" w:rsidR="002C6364" w:rsidRPr="001C1FB5" w:rsidRDefault="002C6364" w:rsidP="00045734">
            <w:pPr>
              <w:pStyle w:val="ListParagraph"/>
              <w:numPr>
                <w:ilvl w:val="0"/>
                <w:numId w:val="26"/>
              </w:numPr>
              <w:rPr>
                <w:rFonts w:ascii="Calibri" w:hAnsi="Calibri" w:cs="Calibri"/>
                <w:sz w:val="22"/>
              </w:rPr>
            </w:pPr>
            <w:r>
              <w:rPr>
                <w:rFonts w:asciiTheme="minorHAnsi" w:hAnsiTheme="minorHAnsi" w:cs="Calibri"/>
                <w:sz w:val="22"/>
              </w:rPr>
              <w:t xml:space="preserve">For large skin exposures, </w:t>
            </w:r>
            <w:r w:rsidR="00BE41F2">
              <w:rPr>
                <w:rFonts w:asciiTheme="minorHAnsi" w:hAnsiTheme="minorHAnsi" w:cs="Calibri"/>
                <w:sz w:val="22"/>
              </w:rPr>
              <w:t xml:space="preserve">flush with COPIOUS amounts of water (safety shower or drench hose), then </w:t>
            </w:r>
            <w:r>
              <w:rPr>
                <w:rFonts w:asciiTheme="minorHAnsi" w:hAnsiTheme="minorHAnsi" w:cs="Calibri"/>
                <w:sz w:val="22"/>
              </w:rPr>
              <w:t xml:space="preserve">wash affected area with </w:t>
            </w:r>
            <w:r w:rsidRPr="008D20E0">
              <w:rPr>
                <w:rFonts w:asciiTheme="minorHAnsi" w:hAnsiTheme="minorHAnsi" w:cs="Calibri"/>
                <w:sz w:val="22"/>
              </w:rPr>
              <w:t xml:space="preserve">soap </w:t>
            </w:r>
            <w:r>
              <w:rPr>
                <w:rFonts w:asciiTheme="minorHAnsi" w:hAnsiTheme="minorHAnsi" w:cs="Calibri"/>
                <w:sz w:val="22"/>
              </w:rPr>
              <w:t>and water</w:t>
            </w:r>
            <w:r w:rsidR="00BE41F2">
              <w:rPr>
                <w:rFonts w:asciiTheme="minorHAnsi" w:hAnsiTheme="minorHAnsi" w:cs="Calibri"/>
                <w:sz w:val="22"/>
              </w:rPr>
              <w:t>, flushing continually,</w:t>
            </w:r>
            <w:r>
              <w:rPr>
                <w:rFonts w:asciiTheme="minorHAnsi" w:hAnsiTheme="minorHAnsi" w:cs="Calibri"/>
                <w:sz w:val="22"/>
              </w:rPr>
              <w:t xml:space="preserve"> for at least 15 minutes.  (Soap helps disperse and remove phenol.)  Keep reapplying soap throughout the 15 minutes.</w:t>
            </w:r>
            <w:r w:rsidR="00790C07">
              <w:rPr>
                <w:rFonts w:asciiTheme="minorHAnsi" w:hAnsiTheme="minorHAnsi" w:cs="Calibri"/>
                <w:sz w:val="22"/>
              </w:rPr>
              <w:t xml:space="preserve"> If phenol smell remains, use PEG as directed in number 5 above.</w:t>
            </w:r>
          </w:p>
          <w:p w14:paraId="408C6988" w14:textId="00E8577C" w:rsidR="005343C5" w:rsidRPr="008D20E0" w:rsidRDefault="0073624E">
            <w:pPr>
              <w:pStyle w:val="ListParagraph"/>
              <w:numPr>
                <w:ilvl w:val="0"/>
                <w:numId w:val="26"/>
              </w:numPr>
              <w:rPr>
                <w:rFonts w:ascii="Calibri" w:hAnsi="Calibri" w:cs="Calibri"/>
                <w:sz w:val="22"/>
              </w:rPr>
            </w:pPr>
            <w:r w:rsidRPr="001C1FB5">
              <w:rPr>
                <w:rFonts w:asciiTheme="minorHAnsi" w:hAnsiTheme="minorHAnsi" w:cs="Calibri"/>
                <w:sz w:val="22"/>
              </w:rPr>
              <w:t xml:space="preserve">For splashes to </w:t>
            </w:r>
            <w:r w:rsidR="002C6364">
              <w:rPr>
                <w:rFonts w:asciiTheme="minorHAnsi" w:hAnsiTheme="minorHAnsi" w:cs="Calibri"/>
                <w:sz w:val="22"/>
              </w:rPr>
              <w:t xml:space="preserve">the </w:t>
            </w:r>
            <w:r w:rsidRPr="008D20E0">
              <w:rPr>
                <w:rFonts w:asciiTheme="minorHAnsi" w:hAnsiTheme="minorHAnsi" w:cs="Calibri"/>
                <w:color w:val="FF0000"/>
                <w:sz w:val="22"/>
              </w:rPr>
              <w:t>eyes</w:t>
            </w:r>
            <w:r w:rsidRPr="001C1FB5">
              <w:rPr>
                <w:rFonts w:asciiTheme="minorHAnsi" w:hAnsiTheme="minorHAnsi" w:cs="Calibri"/>
                <w:sz w:val="22"/>
              </w:rPr>
              <w:t xml:space="preserve">, </w:t>
            </w:r>
            <w:r w:rsidR="00546D9C">
              <w:rPr>
                <w:rFonts w:asciiTheme="minorHAnsi" w:hAnsiTheme="minorHAnsi" w:cs="Calibri"/>
                <w:sz w:val="22"/>
              </w:rPr>
              <w:t>irrigate</w:t>
            </w:r>
            <w:r w:rsidRPr="001C1FB5">
              <w:rPr>
                <w:rFonts w:asciiTheme="minorHAnsi" w:hAnsiTheme="minorHAnsi" w:cs="Calibri"/>
                <w:sz w:val="22"/>
              </w:rPr>
              <w:t xml:space="preserve"> with COPIOUS amounts of water (eyewash</w:t>
            </w:r>
            <w:r w:rsidR="00BE41F2">
              <w:rPr>
                <w:rFonts w:asciiTheme="minorHAnsi" w:hAnsiTheme="minorHAnsi" w:cs="Calibri"/>
                <w:sz w:val="22"/>
              </w:rPr>
              <w:t xml:space="preserve"> or</w:t>
            </w:r>
            <w:r w:rsidRPr="001C1FB5">
              <w:rPr>
                <w:rFonts w:asciiTheme="minorHAnsi" w:hAnsiTheme="minorHAnsi" w:cs="Calibri"/>
                <w:sz w:val="22"/>
              </w:rPr>
              <w:t xml:space="preserve"> drench hose</w:t>
            </w:r>
            <w:r w:rsidR="00546D9C">
              <w:rPr>
                <w:rFonts w:asciiTheme="minorHAnsi" w:hAnsiTheme="minorHAnsi" w:cs="Calibri"/>
                <w:sz w:val="22"/>
              </w:rPr>
              <w:t xml:space="preserve">). </w:t>
            </w:r>
            <w:r w:rsidR="00BD72AF">
              <w:rPr>
                <w:rFonts w:ascii="Calibri" w:hAnsi="Calibri" w:cs="Calibri"/>
                <w:sz w:val="22"/>
              </w:rPr>
              <w:t>Continue flushing for 15 minutes.</w:t>
            </w:r>
            <w:r w:rsidR="00215EB7">
              <w:rPr>
                <w:rFonts w:asciiTheme="minorHAnsi" w:hAnsiTheme="minorHAnsi" w:cs="Calibri"/>
                <w:sz w:val="22"/>
              </w:rPr>
              <w:t xml:space="preserve"> </w:t>
            </w:r>
            <w:r w:rsidR="00546D9C">
              <w:rPr>
                <w:rFonts w:asciiTheme="minorHAnsi" w:hAnsiTheme="minorHAnsi" w:cs="Calibri"/>
                <w:sz w:val="22"/>
              </w:rPr>
              <w:t>Do not use lesser amounts of water</w:t>
            </w:r>
            <w:r w:rsidR="00215EB7">
              <w:rPr>
                <w:rFonts w:asciiTheme="minorHAnsi" w:hAnsiTheme="minorHAnsi" w:cs="Calibri"/>
                <w:sz w:val="22"/>
              </w:rPr>
              <w:t>,</w:t>
            </w:r>
            <w:r w:rsidR="00546D9C">
              <w:rPr>
                <w:rFonts w:asciiTheme="minorHAnsi" w:hAnsiTheme="minorHAnsi" w:cs="Calibri"/>
                <w:sz w:val="22"/>
              </w:rPr>
              <w:t xml:space="preserve"> as this will</w:t>
            </w:r>
            <w:r w:rsidR="005343C5">
              <w:rPr>
                <w:rFonts w:asciiTheme="minorHAnsi" w:hAnsiTheme="minorHAnsi" w:cs="Calibri"/>
                <w:sz w:val="22"/>
              </w:rPr>
              <w:t xml:space="preserve"> only</w:t>
            </w:r>
            <w:r w:rsidR="00546D9C">
              <w:rPr>
                <w:rFonts w:asciiTheme="minorHAnsi" w:hAnsiTheme="minorHAnsi" w:cs="Calibri"/>
                <w:sz w:val="22"/>
              </w:rPr>
              <w:t xml:space="preserve"> dilute the phenol and expand the area exposed</w:t>
            </w:r>
            <w:r w:rsidR="005343C5">
              <w:rPr>
                <w:rFonts w:asciiTheme="minorHAnsi" w:hAnsiTheme="minorHAnsi" w:cs="Calibri"/>
                <w:sz w:val="22"/>
              </w:rPr>
              <w:t xml:space="preserve"> instead of washing the phenol away</w:t>
            </w:r>
            <w:r w:rsidR="00546D9C">
              <w:rPr>
                <w:rFonts w:asciiTheme="minorHAnsi" w:hAnsiTheme="minorHAnsi" w:cs="Calibri"/>
                <w:sz w:val="22"/>
              </w:rPr>
              <w:t xml:space="preserve">. </w:t>
            </w:r>
          </w:p>
          <w:p w14:paraId="1BA16967" w14:textId="3A633854" w:rsidR="00694761" w:rsidRPr="001C1FB5" w:rsidRDefault="00694761">
            <w:pPr>
              <w:pStyle w:val="ListParagraph"/>
              <w:numPr>
                <w:ilvl w:val="0"/>
                <w:numId w:val="26"/>
              </w:numPr>
              <w:rPr>
                <w:rFonts w:ascii="Calibri" w:hAnsi="Calibri" w:cs="Calibri"/>
                <w:sz w:val="22"/>
              </w:rPr>
            </w:pPr>
            <w:r>
              <w:rPr>
                <w:rFonts w:asciiTheme="minorHAnsi" w:hAnsiTheme="minorHAnsi" w:cs="Calibri"/>
                <w:sz w:val="22"/>
              </w:rPr>
              <w:t>After removing phenol from skin or eyes, seek immediate medical attention.</w:t>
            </w:r>
          </w:p>
          <w:p w14:paraId="263D2BC2" w14:textId="402350E2" w:rsidR="000F3504" w:rsidRDefault="001C1FB5">
            <w:pPr>
              <w:numPr>
                <w:ilvl w:val="0"/>
                <w:numId w:val="26"/>
              </w:numPr>
              <w:spacing w:after="0" w:line="240" w:lineRule="auto"/>
              <w:rPr>
                <w:rFonts w:cs="Calibri"/>
              </w:rPr>
            </w:pPr>
            <w:r>
              <w:rPr>
                <w:rFonts w:cs="Calibri"/>
              </w:rPr>
              <w:t>Double-bag any contaminated absorbent materials</w:t>
            </w:r>
            <w:r w:rsidR="00283118">
              <w:rPr>
                <w:rFonts w:cs="Calibri"/>
              </w:rPr>
              <w:t xml:space="preserve">. </w:t>
            </w:r>
            <w:r w:rsidR="00215EB7">
              <w:rPr>
                <w:rFonts w:cs="Calibri"/>
              </w:rPr>
              <w:t xml:space="preserve"> </w:t>
            </w:r>
            <w:r w:rsidR="00BE41F2">
              <w:rPr>
                <w:rFonts w:cs="Calibri"/>
              </w:rPr>
              <w:t xml:space="preserve">Close &amp; label bag; </w:t>
            </w:r>
            <w:r>
              <w:rPr>
                <w:rFonts w:cs="Calibri"/>
              </w:rPr>
              <w:t>submit a chemical waste pickup request.</w:t>
            </w:r>
            <w:r w:rsidR="000F3504">
              <w:rPr>
                <w:rFonts w:cs="Calibri"/>
              </w:rPr>
              <w:t xml:space="preserve"> </w:t>
            </w:r>
          </w:p>
          <w:p w14:paraId="0139E962" w14:textId="3ACA88AE" w:rsidR="000F3504" w:rsidRDefault="000F3504">
            <w:pPr>
              <w:numPr>
                <w:ilvl w:val="0"/>
                <w:numId w:val="26"/>
              </w:numPr>
              <w:spacing w:after="0" w:line="240" w:lineRule="auto"/>
              <w:rPr>
                <w:rFonts w:cs="Calibri"/>
              </w:rPr>
            </w:pPr>
            <w:r>
              <w:rPr>
                <w:rFonts w:cs="Calibri"/>
              </w:rPr>
              <w:t xml:space="preserve">Double-bag contaminated clothing and personal items. </w:t>
            </w:r>
            <w:r w:rsidR="00215EB7">
              <w:rPr>
                <w:rFonts w:cs="Calibri"/>
              </w:rPr>
              <w:t xml:space="preserve"> </w:t>
            </w:r>
            <w:r>
              <w:rPr>
                <w:rFonts w:cs="Calibri"/>
              </w:rPr>
              <w:t xml:space="preserve">OESO highly recommends disposing of contaminated clothing along with the contaminated absorbent material to prevent later contamination at home. </w:t>
            </w:r>
          </w:p>
          <w:p w14:paraId="60FC75BA" w14:textId="5040E8EB" w:rsidR="00EC1289" w:rsidRDefault="00EC1289">
            <w:pPr>
              <w:numPr>
                <w:ilvl w:val="0"/>
                <w:numId w:val="26"/>
              </w:numPr>
              <w:spacing w:after="0" w:line="240" w:lineRule="auto"/>
              <w:rPr>
                <w:rFonts w:cs="Calibri"/>
              </w:rPr>
            </w:pPr>
            <w:r>
              <w:rPr>
                <w:rFonts w:cs="Calibri"/>
              </w:rPr>
              <w:t xml:space="preserve">After the medical emergency is over, </w:t>
            </w:r>
            <w:r w:rsidRPr="00D359E6">
              <w:rPr>
                <w:rFonts w:cs="Calibri"/>
                <w:b/>
              </w:rPr>
              <w:t>refill</w:t>
            </w:r>
            <w:r>
              <w:rPr>
                <w:rFonts w:cs="Calibri"/>
              </w:rPr>
              <w:t xml:space="preserve"> </w:t>
            </w:r>
            <w:r w:rsidRPr="00D359E6">
              <w:rPr>
                <w:rFonts w:cs="Calibri"/>
                <w:b/>
                <w:color w:val="00B050"/>
              </w:rPr>
              <w:t>Phenol Exposure Kit</w:t>
            </w:r>
            <w:r w:rsidRPr="00D359E6">
              <w:rPr>
                <w:rFonts w:cs="Calibri"/>
                <w:color w:val="00B050"/>
              </w:rPr>
              <w:t xml:space="preserve"> </w:t>
            </w:r>
            <w:r>
              <w:rPr>
                <w:rFonts w:cs="Calibri"/>
              </w:rPr>
              <w:t>to replenish any used items.</w:t>
            </w:r>
          </w:p>
          <w:p w14:paraId="341E1A37" w14:textId="4C6F1C68" w:rsidR="00800672" w:rsidRPr="00906891" w:rsidRDefault="008D20E0">
            <w:pPr>
              <w:numPr>
                <w:ilvl w:val="0"/>
                <w:numId w:val="26"/>
              </w:numPr>
              <w:spacing w:after="120" w:line="240" w:lineRule="auto"/>
              <w:rPr>
                <w:rFonts w:cs="Calibri"/>
              </w:rPr>
            </w:pPr>
            <w:r>
              <w:rPr>
                <w:rFonts w:cs="Calibri"/>
              </w:rPr>
              <w:t xml:space="preserve">Report the exposure using the </w:t>
            </w:r>
            <w:hyperlink r:id="rId32" w:history="1">
              <w:r w:rsidRPr="008D20E0">
                <w:rPr>
                  <w:rStyle w:val="Hyperlink"/>
                  <w:rFonts w:cs="Calibri"/>
                </w:rPr>
                <w:t>Report of Work-Related Injury or Illness form</w:t>
              </w:r>
            </w:hyperlink>
            <w:r>
              <w:rPr>
                <w:rFonts w:cs="Calibri"/>
              </w:rPr>
              <w:t xml:space="preserve"> on the HR website.</w:t>
            </w:r>
          </w:p>
        </w:tc>
      </w:tr>
    </w:tbl>
    <w:p w14:paraId="4D427908" w14:textId="0A2A051F" w:rsidR="001F0D5F" w:rsidRPr="00022871" w:rsidRDefault="001F0D5F">
      <w:pPr>
        <w:spacing w:after="0" w:line="240" w:lineRule="auto"/>
        <w:rPr>
          <w:rFonts w:cs="Calibri"/>
          <w:sz w:val="2"/>
          <w:szCs w:val="2"/>
        </w:rPr>
      </w:pPr>
      <w:r w:rsidRPr="00022871">
        <w:rPr>
          <w:rFonts w:cs="Calibri"/>
          <w:sz w:val="2"/>
          <w:szCs w:val="2"/>
        </w:rPr>
        <w:br w:type="page"/>
      </w: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A0" w:firstRow="1" w:lastRow="0" w:firstColumn="1" w:lastColumn="0" w:noHBand="0" w:noVBand="1"/>
      </w:tblPr>
      <w:tblGrid>
        <w:gridCol w:w="450"/>
        <w:gridCol w:w="1350"/>
        <w:gridCol w:w="2700"/>
        <w:gridCol w:w="4050"/>
        <w:gridCol w:w="630"/>
        <w:gridCol w:w="270"/>
        <w:gridCol w:w="1440"/>
      </w:tblGrid>
      <w:tr w:rsidR="00AC1A96" w:rsidRPr="00022871" w14:paraId="2D6A450A" w14:textId="77777777" w:rsidTr="00D41D9B">
        <w:trPr>
          <w:trHeight w:val="990"/>
          <w:jc w:val="center"/>
        </w:trPr>
        <w:tc>
          <w:tcPr>
            <w:tcW w:w="1800" w:type="dxa"/>
            <w:gridSpan w:val="2"/>
            <w:tcBorders>
              <w:top w:val="thickThinSmallGap" w:sz="24" w:space="0" w:color="auto"/>
              <w:left w:val="thickThinSmallGap" w:sz="24" w:space="0" w:color="auto"/>
              <w:bottom w:val="single" w:sz="24" w:space="0" w:color="auto"/>
              <w:right w:val="nil"/>
            </w:tcBorders>
            <w:shd w:val="clear" w:color="auto" w:fill="D9D9D9"/>
          </w:tcPr>
          <w:p w14:paraId="664C4DB3" w14:textId="518B29F0" w:rsidR="00AC1A96" w:rsidRPr="00022871" w:rsidRDefault="00080046" w:rsidP="00BD72AF">
            <w:pPr>
              <w:spacing w:after="0" w:line="240" w:lineRule="auto"/>
              <w:jc w:val="center"/>
              <w:rPr>
                <w:rFonts w:cs="Calibri"/>
                <w:b/>
              </w:rPr>
            </w:pPr>
            <w:r w:rsidRPr="00022871">
              <w:rPr>
                <w:rFonts w:cs="Calibri"/>
                <w:b/>
                <w:noProof/>
                <w:sz w:val="28"/>
              </w:rPr>
              <w:lastRenderedPageBreak/>
              <w:drawing>
                <wp:anchor distT="0" distB="0" distL="114300" distR="114300" simplePos="0" relativeHeight="251813888" behindDoc="0" locked="0" layoutInCell="1" allowOverlap="1" wp14:anchorId="4A462CA3" wp14:editId="4AEDBD56">
                  <wp:simplePos x="0" y="0"/>
                  <wp:positionH relativeFrom="column">
                    <wp:posOffset>39370</wp:posOffset>
                  </wp:positionH>
                  <wp:positionV relativeFrom="paragraph">
                    <wp:posOffset>-19050</wp:posOffset>
                  </wp:positionV>
                  <wp:extent cx="1000125" cy="73152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000125" cy="731520"/>
                          </a:xfrm>
                          <a:prstGeom prst="rect">
                            <a:avLst/>
                          </a:prstGeom>
                          <a:noFill/>
                        </pic:spPr>
                      </pic:pic>
                    </a:graphicData>
                  </a:graphic>
                </wp:anchor>
              </w:drawing>
            </w:r>
            <w:r w:rsidR="00AC1A96" w:rsidRPr="00022871">
              <w:rPr>
                <w:rFonts w:cs="Calibri"/>
              </w:rPr>
              <w:t xml:space="preserve">          </w:t>
            </w:r>
          </w:p>
        </w:tc>
        <w:tc>
          <w:tcPr>
            <w:tcW w:w="7650" w:type="dxa"/>
            <w:gridSpan w:val="4"/>
            <w:tcBorders>
              <w:top w:val="thickThinSmallGap" w:sz="24" w:space="0" w:color="auto"/>
              <w:left w:val="nil"/>
              <w:bottom w:val="single" w:sz="24" w:space="0" w:color="auto"/>
              <w:right w:val="nil"/>
            </w:tcBorders>
            <w:shd w:val="clear" w:color="auto" w:fill="D9D9D9"/>
          </w:tcPr>
          <w:p w14:paraId="184DB5C1" w14:textId="133E889C" w:rsidR="00AC1A96" w:rsidRPr="00022871" w:rsidRDefault="00AC1A96" w:rsidP="00BD72AF">
            <w:pPr>
              <w:spacing w:after="0" w:line="240" w:lineRule="auto"/>
              <w:jc w:val="center"/>
              <w:rPr>
                <w:rFonts w:cs="Calibri"/>
                <w:b/>
                <w:sz w:val="28"/>
              </w:rPr>
            </w:pPr>
            <w:r w:rsidRPr="00022871">
              <w:rPr>
                <w:rFonts w:cs="Calibri"/>
                <w:b/>
                <w:sz w:val="28"/>
              </w:rPr>
              <w:t xml:space="preserve">Lab-Specific Safety Information for </w:t>
            </w:r>
          </w:p>
          <w:p w14:paraId="3EC96B7D" w14:textId="3CB32317" w:rsidR="00AC1A96" w:rsidRPr="00022871" w:rsidRDefault="00080046" w:rsidP="00AC1A96">
            <w:pPr>
              <w:tabs>
                <w:tab w:val="center" w:pos="2907"/>
                <w:tab w:val="right" w:pos="5814"/>
              </w:tabs>
              <w:spacing w:after="0" w:line="240" w:lineRule="auto"/>
              <w:jc w:val="center"/>
              <w:rPr>
                <w:rFonts w:cs="Calibri"/>
                <w:b/>
                <w:caps/>
                <w:sz w:val="42"/>
                <w:szCs w:val="42"/>
              </w:rPr>
            </w:pPr>
            <w:r w:rsidRPr="00022871">
              <w:rPr>
                <w:rFonts w:cs="Calibri"/>
                <w:b/>
                <w:caps/>
                <w:sz w:val="42"/>
                <w:szCs w:val="42"/>
              </w:rPr>
              <w:t>Phenol</w:t>
            </w:r>
          </w:p>
          <w:p w14:paraId="27325F00" w14:textId="2CDFFE05" w:rsidR="00AC1A96" w:rsidRPr="00022871" w:rsidRDefault="00AC1A96" w:rsidP="00AC1A96">
            <w:pPr>
              <w:tabs>
                <w:tab w:val="center" w:pos="2907"/>
                <w:tab w:val="right" w:pos="5814"/>
              </w:tabs>
              <w:spacing w:after="0" w:line="240" w:lineRule="auto"/>
              <w:jc w:val="center"/>
              <w:rPr>
                <w:rFonts w:cs="Calibri"/>
                <w:b/>
                <w:i/>
              </w:rPr>
            </w:pPr>
            <w:r w:rsidRPr="00022871">
              <w:rPr>
                <w:rFonts w:cs="Calibri"/>
                <w:b/>
                <w:i/>
              </w:rPr>
              <w:t>Supplements the Guidel</w:t>
            </w:r>
            <w:r w:rsidR="00080046" w:rsidRPr="00022871">
              <w:rPr>
                <w:rFonts w:cs="Calibri"/>
                <w:b/>
                <w:i/>
              </w:rPr>
              <w:t>ines for Safe Use of Phenol</w:t>
            </w:r>
          </w:p>
        </w:tc>
        <w:tc>
          <w:tcPr>
            <w:tcW w:w="1440" w:type="dxa"/>
            <w:tcBorders>
              <w:top w:val="thickThinSmallGap" w:sz="24" w:space="0" w:color="auto"/>
              <w:left w:val="nil"/>
              <w:bottom w:val="single" w:sz="24" w:space="0" w:color="auto"/>
              <w:right w:val="thinThickSmallGap" w:sz="24" w:space="0" w:color="auto"/>
            </w:tcBorders>
            <w:shd w:val="clear" w:color="auto" w:fill="D9D9D9"/>
          </w:tcPr>
          <w:p w14:paraId="527353FF" w14:textId="3F55F5DC" w:rsidR="00AC1A96" w:rsidRPr="00022871" w:rsidRDefault="00080046" w:rsidP="00BD72AF">
            <w:pPr>
              <w:spacing w:after="0" w:line="240" w:lineRule="auto"/>
              <w:jc w:val="center"/>
              <w:rPr>
                <w:rFonts w:cs="Calibri"/>
              </w:rPr>
            </w:pPr>
            <w:r w:rsidRPr="00022871">
              <w:rPr>
                <w:rFonts w:cs="Calibri"/>
                <w:b/>
                <w:noProof/>
                <w:sz w:val="28"/>
              </w:rPr>
              <w:drawing>
                <wp:anchor distT="0" distB="0" distL="114300" distR="114300" simplePos="0" relativeHeight="251811840" behindDoc="0" locked="0" layoutInCell="1" allowOverlap="1" wp14:anchorId="4BD58D70" wp14:editId="56BCDB5A">
                  <wp:simplePos x="0" y="0"/>
                  <wp:positionH relativeFrom="column">
                    <wp:posOffset>-209550</wp:posOffset>
                  </wp:positionH>
                  <wp:positionV relativeFrom="paragraph">
                    <wp:posOffset>-5715</wp:posOffset>
                  </wp:positionV>
                  <wp:extent cx="1000125" cy="73152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000125" cy="731520"/>
                          </a:xfrm>
                          <a:prstGeom prst="rect">
                            <a:avLst/>
                          </a:prstGeom>
                          <a:noFill/>
                        </pic:spPr>
                      </pic:pic>
                    </a:graphicData>
                  </a:graphic>
                </wp:anchor>
              </w:drawing>
            </w:r>
          </w:p>
        </w:tc>
      </w:tr>
      <w:tr w:rsidR="00AC1A96" w:rsidRPr="00022871" w14:paraId="3C55F517" w14:textId="77777777" w:rsidTr="00D41D9B">
        <w:trPr>
          <w:cantSplit/>
          <w:trHeight w:val="296"/>
          <w:jc w:val="center"/>
        </w:trPr>
        <w:tc>
          <w:tcPr>
            <w:tcW w:w="450" w:type="dxa"/>
            <w:vMerge w:val="restart"/>
            <w:tcBorders>
              <w:top w:val="single" w:sz="24" w:space="0" w:color="auto"/>
              <w:left w:val="thickThinSmallGap" w:sz="24" w:space="0" w:color="auto"/>
            </w:tcBorders>
            <w:shd w:val="clear" w:color="auto" w:fill="auto"/>
            <w:textDirection w:val="btLr"/>
          </w:tcPr>
          <w:p w14:paraId="60E75D95" w14:textId="77777777" w:rsidR="00AC1A96" w:rsidRPr="00022871" w:rsidRDefault="00AC1A96" w:rsidP="00BD72AF">
            <w:pPr>
              <w:spacing w:after="0" w:line="240" w:lineRule="auto"/>
              <w:jc w:val="center"/>
              <w:rPr>
                <w:rFonts w:cs="Calibri"/>
                <w:b/>
                <w:color w:val="FF0000"/>
                <w:sz w:val="32"/>
                <w:szCs w:val="32"/>
              </w:rPr>
            </w:pPr>
            <w:r w:rsidRPr="00022871">
              <w:rPr>
                <w:rFonts w:cs="Calibri"/>
                <w:b/>
                <w:color w:val="FF0000"/>
                <w:sz w:val="32"/>
                <w:szCs w:val="32"/>
              </w:rPr>
              <w:t>Lab</w:t>
            </w:r>
          </w:p>
        </w:tc>
        <w:tc>
          <w:tcPr>
            <w:tcW w:w="1350" w:type="dxa"/>
            <w:tcBorders>
              <w:top w:val="single" w:sz="24" w:space="0" w:color="auto"/>
              <w:bottom w:val="single" w:sz="4" w:space="0" w:color="auto"/>
            </w:tcBorders>
            <w:shd w:val="clear" w:color="auto" w:fill="auto"/>
            <w:vAlign w:val="center"/>
          </w:tcPr>
          <w:p w14:paraId="26FE0BE0" w14:textId="77777777" w:rsidR="00AC1A96" w:rsidRPr="00022871" w:rsidRDefault="00AC1A96" w:rsidP="00BD72AF">
            <w:pPr>
              <w:spacing w:after="0" w:line="240" w:lineRule="auto"/>
              <w:jc w:val="center"/>
              <w:rPr>
                <w:rFonts w:eastAsiaTheme="majorEastAsia" w:cs="Calibri"/>
                <w:b/>
                <w:bCs/>
                <w:color w:val="5B9BD5" w:themeColor="accent1"/>
                <w:sz w:val="24"/>
                <w:szCs w:val="24"/>
              </w:rPr>
            </w:pPr>
            <w:r w:rsidRPr="00022871">
              <w:rPr>
                <w:rFonts w:cs="Calibri"/>
                <w:b/>
                <w:sz w:val="24"/>
                <w:szCs w:val="24"/>
              </w:rPr>
              <w:t>PI Name</w:t>
            </w:r>
          </w:p>
        </w:tc>
        <w:sdt>
          <w:sdtPr>
            <w:rPr>
              <w:rFonts w:cs="Calibri"/>
              <w:color w:val="2E74B5" w:themeColor="accent1" w:themeShade="BF"/>
            </w:rPr>
            <w:alias w:val="PI Name"/>
            <w:tag w:val="PI Name"/>
            <w:id w:val="-409771438"/>
            <w:placeholder>
              <w:docPart w:val="2CB7FCBF2EA64A5C9FA966937FF658A2"/>
            </w:placeholder>
            <w:showingPlcHdr/>
            <w:text/>
          </w:sdtPr>
          <w:sdtEndPr/>
          <w:sdtContent>
            <w:tc>
              <w:tcPr>
                <w:tcW w:w="9090" w:type="dxa"/>
                <w:gridSpan w:val="5"/>
                <w:tcBorders>
                  <w:top w:val="single" w:sz="24" w:space="0" w:color="auto"/>
                  <w:bottom w:val="single" w:sz="4" w:space="0" w:color="auto"/>
                  <w:right w:val="thinThickSmallGap" w:sz="24" w:space="0" w:color="auto"/>
                </w:tcBorders>
                <w:shd w:val="clear" w:color="auto" w:fill="auto"/>
                <w:vAlign w:val="center"/>
              </w:tcPr>
              <w:p w14:paraId="7B1A55AE" w14:textId="4D4A1275" w:rsidR="00AC1A96" w:rsidRPr="00022871" w:rsidRDefault="00095A4F" w:rsidP="00BD72AF">
                <w:pPr>
                  <w:spacing w:after="20" w:line="240" w:lineRule="auto"/>
                  <w:rPr>
                    <w:rFonts w:cs="Calibri"/>
                    <w:color w:val="2E74B5" w:themeColor="accent1" w:themeShade="BF"/>
                  </w:rPr>
                </w:pPr>
                <w:r w:rsidRPr="00022871">
                  <w:rPr>
                    <w:rStyle w:val="PlaceholderText"/>
                    <w:rFonts w:cs="Calibri"/>
                  </w:rPr>
                  <w:t>Click or tap here to enter PI Name</w:t>
                </w:r>
              </w:p>
            </w:tc>
          </w:sdtContent>
        </w:sdt>
      </w:tr>
      <w:tr w:rsidR="00AC1A96" w:rsidRPr="00022871" w14:paraId="65BF11A1" w14:textId="77777777" w:rsidTr="00D41D9B">
        <w:trPr>
          <w:cantSplit/>
          <w:trHeight w:val="319"/>
          <w:jc w:val="center"/>
        </w:trPr>
        <w:tc>
          <w:tcPr>
            <w:tcW w:w="450" w:type="dxa"/>
            <w:vMerge/>
            <w:tcBorders>
              <w:left w:val="thickThinSmallGap" w:sz="24" w:space="0" w:color="auto"/>
            </w:tcBorders>
            <w:shd w:val="clear" w:color="auto" w:fill="auto"/>
            <w:textDirection w:val="btLr"/>
          </w:tcPr>
          <w:p w14:paraId="48A83704" w14:textId="77777777" w:rsidR="00AC1A96" w:rsidRPr="00022871" w:rsidRDefault="00AC1A96" w:rsidP="00BD72AF">
            <w:pPr>
              <w:spacing w:after="0" w:line="240" w:lineRule="auto"/>
              <w:jc w:val="center"/>
              <w:rPr>
                <w:rFonts w:cs="Calibri"/>
                <w:b/>
                <w:color w:val="FF0000"/>
                <w:sz w:val="32"/>
                <w:szCs w:val="32"/>
              </w:rPr>
            </w:pPr>
          </w:p>
        </w:tc>
        <w:tc>
          <w:tcPr>
            <w:tcW w:w="1350" w:type="dxa"/>
            <w:tcBorders>
              <w:top w:val="single" w:sz="4" w:space="0" w:color="auto"/>
              <w:bottom w:val="single" w:sz="4" w:space="0" w:color="auto"/>
              <w:right w:val="single" w:sz="4" w:space="0" w:color="auto"/>
            </w:tcBorders>
            <w:shd w:val="clear" w:color="auto" w:fill="auto"/>
            <w:vAlign w:val="center"/>
          </w:tcPr>
          <w:p w14:paraId="78536F1D" w14:textId="77777777" w:rsidR="00AC1A96" w:rsidRPr="00022871" w:rsidRDefault="00AC1A96" w:rsidP="00BD72AF">
            <w:pPr>
              <w:spacing w:after="0" w:line="240" w:lineRule="auto"/>
              <w:jc w:val="center"/>
              <w:rPr>
                <w:rFonts w:cs="Calibri"/>
                <w:b/>
                <w:sz w:val="24"/>
                <w:szCs w:val="24"/>
              </w:rPr>
            </w:pPr>
            <w:r w:rsidRPr="00022871">
              <w:rPr>
                <w:rFonts w:cs="Calibri"/>
                <w:b/>
                <w:sz w:val="24"/>
                <w:szCs w:val="24"/>
              </w:rPr>
              <w:t>Location</w:t>
            </w:r>
          </w:p>
        </w:tc>
        <w:sdt>
          <w:sdtPr>
            <w:rPr>
              <w:rFonts w:cs="Calibri"/>
              <w:color w:val="2E74B5" w:themeColor="accent1" w:themeShade="BF"/>
            </w:rPr>
            <w:alias w:val="Lab Location"/>
            <w:tag w:val="Lab Location"/>
            <w:id w:val="-63262594"/>
            <w:placeholder>
              <w:docPart w:val="9C598739A4664F85B981B41E58C4955E"/>
            </w:placeholder>
            <w:showingPlcHdr/>
            <w:text/>
          </w:sdtPr>
          <w:sdtEndPr/>
          <w:sdtContent>
            <w:tc>
              <w:tcPr>
                <w:tcW w:w="9090"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14:paraId="33DAA37F" w14:textId="77777777" w:rsidR="00AC1A96" w:rsidRPr="00022871" w:rsidRDefault="00AC1A96" w:rsidP="00BD72AF">
                <w:pPr>
                  <w:spacing w:after="20"/>
                  <w:rPr>
                    <w:rFonts w:cs="Calibri"/>
                    <w:color w:val="2E74B5" w:themeColor="accent1" w:themeShade="BF"/>
                  </w:rPr>
                </w:pPr>
                <w:r w:rsidRPr="00022871">
                  <w:rPr>
                    <w:rStyle w:val="PlaceholderText"/>
                    <w:rFonts w:cs="Calibri"/>
                  </w:rPr>
                  <w:t>Enter building(s) and room(s) where lab is located</w:t>
                </w:r>
              </w:p>
            </w:tc>
          </w:sdtContent>
        </w:sdt>
      </w:tr>
      <w:tr w:rsidR="00B47DEB" w:rsidRPr="00022871" w14:paraId="770459B9" w14:textId="77777777" w:rsidTr="00D41D9B">
        <w:trPr>
          <w:trHeight w:val="206"/>
          <w:jc w:val="center"/>
        </w:trPr>
        <w:tc>
          <w:tcPr>
            <w:tcW w:w="450" w:type="dxa"/>
            <w:vMerge w:val="restart"/>
            <w:tcBorders>
              <w:top w:val="single" w:sz="24" w:space="0" w:color="auto"/>
              <w:left w:val="thickThinSmallGap" w:sz="24" w:space="0" w:color="auto"/>
            </w:tcBorders>
            <w:shd w:val="clear" w:color="auto" w:fill="auto"/>
            <w:textDirection w:val="btLr"/>
            <w:vAlign w:val="center"/>
          </w:tcPr>
          <w:p w14:paraId="6E144D2A" w14:textId="77777777" w:rsidR="00B47DEB" w:rsidRPr="00022871" w:rsidRDefault="00B47DEB" w:rsidP="00BD72AF">
            <w:pPr>
              <w:spacing w:after="0" w:line="240" w:lineRule="auto"/>
              <w:ind w:left="113" w:right="113"/>
              <w:jc w:val="center"/>
              <w:rPr>
                <w:rFonts w:cs="Calibri"/>
                <w:b/>
                <w:color w:val="FF0000"/>
                <w:sz w:val="32"/>
                <w:szCs w:val="32"/>
              </w:rPr>
            </w:pPr>
            <w:r w:rsidRPr="00022871">
              <w:rPr>
                <w:rFonts w:cs="Calibri"/>
                <w:b/>
                <w:color w:val="FF0000"/>
                <w:sz w:val="32"/>
                <w:szCs w:val="32"/>
              </w:rPr>
              <w:t>Lab-Specific Hazard Controls</w:t>
            </w:r>
          </w:p>
        </w:tc>
        <w:tc>
          <w:tcPr>
            <w:tcW w:w="1350" w:type="dxa"/>
            <w:vMerge w:val="restart"/>
            <w:tcBorders>
              <w:top w:val="single" w:sz="24" w:space="0" w:color="auto"/>
            </w:tcBorders>
            <w:shd w:val="clear" w:color="auto" w:fill="auto"/>
            <w:vAlign w:val="center"/>
          </w:tcPr>
          <w:p w14:paraId="1BE131E1" w14:textId="77777777" w:rsidR="00B47DEB" w:rsidRPr="00022871" w:rsidRDefault="00B47DEB" w:rsidP="00BD72AF">
            <w:pPr>
              <w:spacing w:after="0" w:line="240" w:lineRule="auto"/>
              <w:jc w:val="center"/>
              <w:rPr>
                <w:rFonts w:cs="Calibri"/>
                <w:b/>
                <w:sz w:val="24"/>
                <w:szCs w:val="24"/>
              </w:rPr>
            </w:pPr>
            <w:r w:rsidRPr="00022871">
              <w:rPr>
                <w:rFonts w:cs="Calibri"/>
                <w:b/>
                <w:sz w:val="24"/>
                <w:szCs w:val="24"/>
              </w:rPr>
              <w:t>Purchase</w:t>
            </w:r>
          </w:p>
          <w:p w14:paraId="294354B0" w14:textId="77777777" w:rsidR="00B47DEB" w:rsidRPr="00022871" w:rsidRDefault="00B47DEB" w:rsidP="00BD72AF">
            <w:pPr>
              <w:spacing w:after="0" w:line="240" w:lineRule="auto"/>
              <w:jc w:val="center"/>
              <w:rPr>
                <w:rFonts w:eastAsiaTheme="majorEastAsia" w:cs="Calibri"/>
                <w:b/>
                <w:bCs/>
                <w:color w:val="5B9BD5" w:themeColor="accent1"/>
                <w:sz w:val="24"/>
                <w:szCs w:val="24"/>
              </w:rPr>
            </w:pPr>
            <w:r w:rsidRPr="00022871">
              <w:rPr>
                <w:rFonts w:cs="Calibri"/>
                <w:b/>
                <w:sz w:val="24"/>
                <w:szCs w:val="24"/>
              </w:rPr>
              <w:t>Details</w:t>
            </w:r>
          </w:p>
        </w:tc>
        <w:tc>
          <w:tcPr>
            <w:tcW w:w="2700" w:type="dxa"/>
            <w:tcBorders>
              <w:top w:val="single" w:sz="24" w:space="0" w:color="auto"/>
              <w:bottom w:val="dotted" w:sz="4" w:space="0" w:color="A6A6A6" w:themeColor="background1" w:themeShade="A6"/>
              <w:right w:val="single" w:sz="4" w:space="0" w:color="auto"/>
            </w:tcBorders>
            <w:shd w:val="clear" w:color="auto" w:fill="auto"/>
            <w:vAlign w:val="center"/>
          </w:tcPr>
          <w:p w14:paraId="1714B683" w14:textId="77777777" w:rsidR="00B47DEB" w:rsidRPr="00022871" w:rsidRDefault="00B47DEB" w:rsidP="00BD72AF">
            <w:pPr>
              <w:spacing w:after="0" w:line="240" w:lineRule="auto"/>
              <w:jc w:val="right"/>
              <w:rPr>
                <w:rFonts w:cs="Calibri"/>
              </w:rPr>
            </w:pPr>
            <w:r w:rsidRPr="00022871">
              <w:rPr>
                <w:rFonts w:cs="Calibri"/>
                <w:bCs/>
              </w:rPr>
              <w:t>Maximum container size</w:t>
            </w:r>
          </w:p>
        </w:tc>
        <w:sdt>
          <w:sdtPr>
            <w:rPr>
              <w:rFonts w:cs="Calibri"/>
              <w:color w:val="2E74B5" w:themeColor="accent1" w:themeShade="BF"/>
            </w:rPr>
            <w:alias w:val="Container Size"/>
            <w:tag w:val="Container Size"/>
            <w:id w:val="224426447"/>
            <w:placeholder>
              <w:docPart w:val="D6EFB8E0F023410EA60854269223C412"/>
            </w:placeholder>
            <w:showingPlcHdr/>
            <w:text/>
          </w:sdtPr>
          <w:sdtEndPr/>
          <w:sdtContent>
            <w:tc>
              <w:tcPr>
                <w:tcW w:w="6390" w:type="dxa"/>
                <w:gridSpan w:val="4"/>
                <w:tcBorders>
                  <w:top w:val="single" w:sz="24" w:space="0" w:color="auto"/>
                  <w:left w:val="single" w:sz="4" w:space="0" w:color="auto"/>
                  <w:bottom w:val="dotted" w:sz="4" w:space="0" w:color="A6A6A6" w:themeColor="background1" w:themeShade="A6"/>
                  <w:right w:val="thinThickSmallGap" w:sz="24" w:space="0" w:color="auto"/>
                </w:tcBorders>
                <w:shd w:val="clear" w:color="auto" w:fill="auto"/>
                <w:vAlign w:val="center"/>
              </w:tcPr>
              <w:p w14:paraId="10AA7983" w14:textId="0357337E" w:rsidR="00B47DEB" w:rsidRPr="00022871" w:rsidRDefault="00B47DEB" w:rsidP="00BD72AF">
                <w:pPr>
                  <w:spacing w:after="20" w:line="240" w:lineRule="auto"/>
                  <w:rPr>
                    <w:rFonts w:cs="Calibri"/>
                    <w:color w:val="2E74B5" w:themeColor="accent1" w:themeShade="BF"/>
                  </w:rPr>
                </w:pPr>
                <w:r w:rsidRPr="00022871">
                  <w:rPr>
                    <w:rStyle w:val="PlaceholderText"/>
                    <w:rFonts w:cs="Calibri"/>
                  </w:rPr>
                  <w:t>Enter maximum container size purchased</w:t>
                </w:r>
              </w:p>
            </w:tc>
          </w:sdtContent>
        </w:sdt>
      </w:tr>
      <w:tr w:rsidR="00D137E1" w:rsidRPr="00022871" w14:paraId="68565C48" w14:textId="0133AEBA" w:rsidTr="00D41D9B">
        <w:trPr>
          <w:trHeight w:val="364"/>
          <w:jc w:val="center"/>
        </w:trPr>
        <w:tc>
          <w:tcPr>
            <w:tcW w:w="450" w:type="dxa"/>
            <w:vMerge/>
            <w:tcBorders>
              <w:left w:val="thickThinSmallGap" w:sz="24" w:space="0" w:color="auto"/>
            </w:tcBorders>
            <w:shd w:val="clear" w:color="auto" w:fill="auto"/>
            <w:textDirection w:val="btLr"/>
            <w:vAlign w:val="center"/>
          </w:tcPr>
          <w:p w14:paraId="7CF304D1" w14:textId="77777777" w:rsidR="00D137E1" w:rsidRPr="00022871" w:rsidRDefault="00D137E1" w:rsidP="00BD72AF">
            <w:pPr>
              <w:spacing w:after="0" w:line="240" w:lineRule="auto"/>
              <w:ind w:left="113" w:right="113"/>
              <w:jc w:val="center"/>
              <w:rPr>
                <w:rFonts w:cs="Calibri"/>
                <w:b/>
                <w:color w:val="FF0000"/>
                <w:sz w:val="32"/>
                <w:szCs w:val="32"/>
              </w:rPr>
            </w:pPr>
          </w:p>
        </w:tc>
        <w:tc>
          <w:tcPr>
            <w:tcW w:w="1350" w:type="dxa"/>
            <w:vMerge/>
            <w:shd w:val="clear" w:color="auto" w:fill="auto"/>
            <w:vAlign w:val="center"/>
          </w:tcPr>
          <w:p w14:paraId="120CB473" w14:textId="77777777" w:rsidR="00D137E1" w:rsidRPr="00022871" w:rsidRDefault="00D137E1" w:rsidP="00BD72AF">
            <w:pPr>
              <w:spacing w:after="0" w:line="240" w:lineRule="auto"/>
              <w:jc w:val="center"/>
              <w:rPr>
                <w:rFonts w:cs="Calibri"/>
                <w:b/>
                <w:sz w:val="24"/>
                <w:szCs w:val="24"/>
              </w:rPr>
            </w:pPr>
          </w:p>
        </w:tc>
        <w:tc>
          <w:tcPr>
            <w:tcW w:w="2700"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59873FAE" w14:textId="77777777" w:rsidR="00D137E1" w:rsidRPr="00022871" w:rsidRDefault="00D137E1" w:rsidP="00BD72AF">
            <w:pPr>
              <w:spacing w:after="0" w:line="240" w:lineRule="auto"/>
              <w:jc w:val="right"/>
              <w:rPr>
                <w:rFonts w:cs="Calibri"/>
                <w:bCs/>
              </w:rPr>
            </w:pPr>
            <w:r w:rsidRPr="00022871">
              <w:rPr>
                <w:rFonts w:cs="Calibri"/>
                <w:bCs/>
              </w:rPr>
              <w:t xml:space="preserve">Maximum </w:t>
            </w:r>
          </w:p>
          <w:p w14:paraId="0C735042" w14:textId="44F72D07" w:rsidR="00D137E1" w:rsidRPr="00022871" w:rsidRDefault="00D137E1" w:rsidP="00BD72AF">
            <w:pPr>
              <w:spacing w:after="0" w:line="240" w:lineRule="auto"/>
              <w:jc w:val="right"/>
              <w:rPr>
                <w:rFonts w:cs="Calibri"/>
                <w:bCs/>
              </w:rPr>
            </w:pPr>
            <w:r w:rsidRPr="00022871">
              <w:rPr>
                <w:rFonts w:cs="Calibri"/>
                <w:bCs/>
              </w:rPr>
              <w:t>concentration</w:t>
            </w:r>
          </w:p>
        </w:tc>
        <w:sdt>
          <w:sdtPr>
            <w:rPr>
              <w:rFonts w:cs="Calibri"/>
              <w:bCs/>
              <w:color w:val="2E74B5" w:themeColor="accent1" w:themeShade="BF"/>
            </w:rPr>
            <w:alias w:val="Concentration"/>
            <w:tag w:val="Concentration"/>
            <w:id w:val="-1368917075"/>
            <w:placeholder>
              <w:docPart w:val="6F71DAC064F847A1A3FD4FE448EB3BF1"/>
            </w:placeholder>
            <w:showingPlcHdr/>
            <w:text/>
          </w:sdtPr>
          <w:sdtEndPr/>
          <w:sdtContent>
            <w:tc>
              <w:tcPr>
                <w:tcW w:w="6390" w:type="dxa"/>
                <w:gridSpan w:val="4"/>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shd w:val="clear" w:color="auto" w:fill="auto"/>
                <w:vAlign w:val="center"/>
              </w:tcPr>
              <w:p w14:paraId="36C2D6C2" w14:textId="465F00C8" w:rsidR="00D137E1" w:rsidRPr="00022871" w:rsidRDefault="00D137E1" w:rsidP="00D137E1">
                <w:pPr>
                  <w:spacing w:after="20" w:line="240" w:lineRule="auto"/>
                  <w:rPr>
                    <w:rFonts w:cs="Calibri"/>
                    <w:b/>
                    <w:bCs/>
                    <w:color w:val="2E74B5" w:themeColor="accent1" w:themeShade="BF"/>
                  </w:rPr>
                </w:pPr>
                <w:r w:rsidRPr="00022871">
                  <w:rPr>
                    <w:rStyle w:val="PlaceholderText"/>
                    <w:rFonts w:cs="Calibri"/>
                  </w:rPr>
                  <w:t>Enter maximum concentration purchased</w:t>
                </w:r>
              </w:p>
            </w:tc>
          </w:sdtContent>
        </w:sdt>
      </w:tr>
      <w:tr w:rsidR="00687D6A" w:rsidRPr="00022871" w14:paraId="45240BD0" w14:textId="7D6717EC" w:rsidTr="00D41D9B">
        <w:trPr>
          <w:trHeight w:val="508"/>
          <w:jc w:val="center"/>
        </w:trPr>
        <w:tc>
          <w:tcPr>
            <w:tcW w:w="450" w:type="dxa"/>
            <w:vMerge/>
            <w:tcBorders>
              <w:left w:val="thickThinSmallGap" w:sz="24" w:space="0" w:color="auto"/>
            </w:tcBorders>
            <w:shd w:val="clear" w:color="auto" w:fill="auto"/>
            <w:textDirection w:val="btLr"/>
            <w:vAlign w:val="center"/>
          </w:tcPr>
          <w:p w14:paraId="541F1BC2" w14:textId="77777777" w:rsidR="00687D6A" w:rsidRPr="00022871" w:rsidRDefault="00687D6A" w:rsidP="00BD72AF">
            <w:pPr>
              <w:spacing w:after="0" w:line="240" w:lineRule="auto"/>
              <w:ind w:left="113" w:right="113"/>
              <w:jc w:val="center"/>
              <w:rPr>
                <w:rFonts w:cs="Calibri"/>
                <w:b/>
                <w:color w:val="FF0000"/>
                <w:sz w:val="32"/>
                <w:szCs w:val="32"/>
              </w:rPr>
            </w:pPr>
          </w:p>
        </w:tc>
        <w:tc>
          <w:tcPr>
            <w:tcW w:w="1350" w:type="dxa"/>
            <w:vMerge/>
            <w:shd w:val="clear" w:color="auto" w:fill="auto"/>
            <w:vAlign w:val="center"/>
          </w:tcPr>
          <w:p w14:paraId="4878C701" w14:textId="77777777" w:rsidR="00687D6A" w:rsidRPr="00022871" w:rsidRDefault="00687D6A" w:rsidP="00BD72AF">
            <w:pPr>
              <w:spacing w:after="0" w:line="240" w:lineRule="auto"/>
              <w:jc w:val="center"/>
              <w:rPr>
                <w:rFonts w:cs="Calibri"/>
                <w:b/>
                <w:sz w:val="24"/>
                <w:szCs w:val="24"/>
              </w:rPr>
            </w:pPr>
          </w:p>
        </w:tc>
        <w:tc>
          <w:tcPr>
            <w:tcW w:w="2700"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5C774FEC" w14:textId="77777777" w:rsidR="00687D6A" w:rsidRPr="00022871" w:rsidRDefault="00687D6A" w:rsidP="00BD72AF">
            <w:pPr>
              <w:spacing w:after="0" w:line="240" w:lineRule="auto"/>
              <w:jc w:val="right"/>
              <w:rPr>
                <w:rFonts w:cs="Calibri"/>
                <w:bCs/>
              </w:rPr>
            </w:pPr>
            <w:r w:rsidRPr="00022871">
              <w:rPr>
                <w:rFonts w:cs="Calibri"/>
                <w:bCs/>
              </w:rPr>
              <w:t>Container type</w:t>
            </w:r>
          </w:p>
        </w:tc>
        <w:sdt>
          <w:sdtPr>
            <w:rPr>
              <w:rFonts w:cs="Calibri"/>
              <w:bCs/>
              <w:color w:val="2E74B5" w:themeColor="accent1" w:themeShade="BF"/>
            </w:rPr>
            <w:alias w:val="Container Type"/>
            <w:tag w:val="Container Type"/>
            <w:id w:val="-581680818"/>
            <w:placeholder>
              <w:docPart w:val="5BFD4E835DB04439B9BE51B20FE699BF"/>
            </w:placeholder>
            <w:showingPlcHdr/>
            <w:text/>
          </w:sdtPr>
          <w:sdtEndPr/>
          <w:sdtContent>
            <w:tc>
              <w:tcPr>
                <w:tcW w:w="4050" w:type="dxa"/>
                <w:tcBorders>
                  <w:top w:val="dotted" w:sz="4" w:space="0" w:color="A6A6A6" w:themeColor="background1" w:themeShade="A6"/>
                  <w:left w:val="single" w:sz="4" w:space="0" w:color="auto"/>
                  <w:bottom w:val="dotted" w:sz="4" w:space="0" w:color="A6A6A6" w:themeColor="background1" w:themeShade="A6"/>
                  <w:right w:val="nil"/>
                </w:tcBorders>
                <w:shd w:val="clear" w:color="auto" w:fill="auto"/>
                <w:vAlign w:val="center"/>
              </w:tcPr>
              <w:p w14:paraId="6841F36A" w14:textId="77777777" w:rsidR="00687D6A" w:rsidRPr="00022871" w:rsidRDefault="00687D6A" w:rsidP="00BD72AF">
                <w:pPr>
                  <w:spacing w:after="20" w:line="240" w:lineRule="auto"/>
                  <w:rPr>
                    <w:rFonts w:cs="Calibri"/>
                    <w:bCs/>
                    <w:color w:val="2E74B5" w:themeColor="accent1" w:themeShade="BF"/>
                  </w:rPr>
                </w:pPr>
                <w:r w:rsidRPr="00022871">
                  <w:rPr>
                    <w:rStyle w:val="PlaceholderText"/>
                    <w:rFonts w:cs="Calibri"/>
                  </w:rPr>
                  <w:t>Enter the container material</w:t>
                </w:r>
              </w:p>
            </w:tc>
          </w:sdtContent>
        </w:sdt>
        <w:tc>
          <w:tcPr>
            <w:tcW w:w="2340" w:type="dxa"/>
            <w:gridSpan w:val="3"/>
            <w:tcBorders>
              <w:top w:val="dotted" w:sz="4" w:space="0" w:color="A6A6A6" w:themeColor="background1" w:themeShade="A6"/>
              <w:left w:val="nil"/>
              <w:bottom w:val="dotted" w:sz="4" w:space="0" w:color="A6A6A6" w:themeColor="background1" w:themeShade="A6"/>
              <w:right w:val="thinThickSmallGap" w:sz="24" w:space="0" w:color="auto"/>
            </w:tcBorders>
            <w:shd w:val="clear" w:color="auto" w:fill="auto"/>
            <w:vAlign w:val="center"/>
          </w:tcPr>
          <w:p w14:paraId="770DB2A4" w14:textId="09813F3D" w:rsidR="00687D6A" w:rsidRPr="00022871" w:rsidRDefault="00687D6A" w:rsidP="00D137E1">
            <w:pPr>
              <w:spacing w:after="20" w:line="240" w:lineRule="auto"/>
              <w:jc w:val="center"/>
              <w:rPr>
                <w:rFonts w:cs="Calibri"/>
                <w:b/>
                <w:bCs/>
                <w:color w:val="2E74B5" w:themeColor="accent1" w:themeShade="BF"/>
              </w:rPr>
            </w:pPr>
            <w:r w:rsidRPr="00022871">
              <w:rPr>
                <w:rFonts w:cs="Calibri"/>
                <w:b/>
                <w:bCs/>
                <w:color w:val="FF0000"/>
              </w:rPr>
              <w:t>Purchase in PVC</w:t>
            </w:r>
            <w:r w:rsidR="00F80ADB">
              <w:rPr>
                <w:rFonts w:cs="Calibri"/>
                <w:b/>
                <w:bCs/>
                <w:color w:val="FF0000"/>
              </w:rPr>
              <w:t>-</w:t>
            </w:r>
            <w:r w:rsidRPr="00022871">
              <w:rPr>
                <w:rFonts w:cs="Calibri"/>
                <w:b/>
                <w:bCs/>
                <w:color w:val="FF0000"/>
              </w:rPr>
              <w:t>coated bottle if possible</w:t>
            </w:r>
          </w:p>
        </w:tc>
      </w:tr>
      <w:tr w:rsidR="00B47DEB" w:rsidRPr="00022871" w14:paraId="26C9F2D4" w14:textId="77777777" w:rsidTr="00D41D9B">
        <w:trPr>
          <w:trHeight w:val="150"/>
          <w:jc w:val="center"/>
        </w:trPr>
        <w:tc>
          <w:tcPr>
            <w:tcW w:w="450" w:type="dxa"/>
            <w:vMerge/>
            <w:tcBorders>
              <w:left w:val="thickThinSmallGap" w:sz="24" w:space="0" w:color="auto"/>
            </w:tcBorders>
            <w:shd w:val="clear" w:color="auto" w:fill="auto"/>
            <w:textDirection w:val="btLr"/>
            <w:vAlign w:val="center"/>
          </w:tcPr>
          <w:p w14:paraId="12E61065" w14:textId="77777777" w:rsidR="00B47DEB" w:rsidRPr="00022871" w:rsidRDefault="00B47DEB" w:rsidP="00BD72AF">
            <w:pPr>
              <w:spacing w:after="0" w:line="240" w:lineRule="auto"/>
              <w:ind w:left="113" w:right="113"/>
              <w:jc w:val="center"/>
              <w:rPr>
                <w:rFonts w:cs="Calibri"/>
                <w:b/>
                <w:color w:val="FF0000"/>
                <w:sz w:val="32"/>
                <w:szCs w:val="32"/>
              </w:rPr>
            </w:pPr>
          </w:p>
        </w:tc>
        <w:tc>
          <w:tcPr>
            <w:tcW w:w="1350" w:type="dxa"/>
            <w:vMerge/>
            <w:shd w:val="clear" w:color="auto" w:fill="auto"/>
            <w:vAlign w:val="center"/>
          </w:tcPr>
          <w:p w14:paraId="1F0FA066" w14:textId="77777777" w:rsidR="00B47DEB" w:rsidRPr="00022871" w:rsidRDefault="00B47DEB" w:rsidP="00BD72AF">
            <w:pPr>
              <w:spacing w:after="0" w:line="240" w:lineRule="auto"/>
              <w:jc w:val="center"/>
              <w:rPr>
                <w:rFonts w:cs="Calibri"/>
                <w:b/>
                <w:sz w:val="24"/>
                <w:szCs w:val="24"/>
              </w:rPr>
            </w:pPr>
          </w:p>
        </w:tc>
        <w:tc>
          <w:tcPr>
            <w:tcW w:w="2700" w:type="dxa"/>
            <w:tcBorders>
              <w:top w:val="dotted" w:sz="4" w:space="0" w:color="A6A6A6" w:themeColor="background1" w:themeShade="A6"/>
              <w:bottom w:val="single" w:sz="4" w:space="0" w:color="000000"/>
              <w:right w:val="single" w:sz="4" w:space="0" w:color="auto"/>
            </w:tcBorders>
            <w:shd w:val="clear" w:color="auto" w:fill="auto"/>
            <w:vAlign w:val="center"/>
          </w:tcPr>
          <w:p w14:paraId="35893B41" w14:textId="77777777" w:rsidR="00B47DEB" w:rsidRPr="00022871" w:rsidRDefault="00B47DEB" w:rsidP="00BD72AF">
            <w:pPr>
              <w:spacing w:after="0" w:line="240" w:lineRule="auto"/>
              <w:jc w:val="right"/>
              <w:rPr>
                <w:rFonts w:cs="Calibri"/>
                <w:bCs/>
              </w:rPr>
            </w:pPr>
            <w:r w:rsidRPr="00022871">
              <w:rPr>
                <w:rFonts w:cs="Calibri"/>
                <w:bCs/>
              </w:rPr>
              <w:t>Specific product information</w:t>
            </w:r>
          </w:p>
        </w:tc>
        <w:sdt>
          <w:sdtPr>
            <w:rPr>
              <w:rFonts w:cs="Calibri"/>
              <w:bCs/>
              <w:color w:val="2E74B5" w:themeColor="accent1" w:themeShade="BF"/>
            </w:rPr>
            <w:alias w:val="Supplier"/>
            <w:tag w:val="Supplier"/>
            <w:id w:val="-1552527268"/>
            <w:placeholder>
              <w:docPart w:val="A23F5E8D457444D5AD5F80B3289CB096"/>
            </w:placeholder>
            <w:showingPlcHdr/>
            <w:text/>
          </w:sdtPr>
          <w:sdtEndPr/>
          <w:sdtContent>
            <w:tc>
              <w:tcPr>
                <w:tcW w:w="6390" w:type="dxa"/>
                <w:gridSpan w:val="4"/>
                <w:tcBorders>
                  <w:top w:val="dotted" w:sz="4" w:space="0" w:color="A6A6A6" w:themeColor="background1" w:themeShade="A6"/>
                  <w:left w:val="single" w:sz="4" w:space="0" w:color="auto"/>
                  <w:bottom w:val="single" w:sz="4" w:space="0" w:color="000000"/>
                  <w:right w:val="thinThickSmallGap" w:sz="24" w:space="0" w:color="auto"/>
                </w:tcBorders>
                <w:shd w:val="clear" w:color="auto" w:fill="auto"/>
                <w:vAlign w:val="center"/>
              </w:tcPr>
              <w:p w14:paraId="6CB2EA0D" w14:textId="77777777" w:rsidR="00B47DEB" w:rsidRPr="00022871" w:rsidRDefault="00B47DEB" w:rsidP="00BD72AF">
                <w:pPr>
                  <w:spacing w:after="20" w:line="240" w:lineRule="auto"/>
                  <w:rPr>
                    <w:rFonts w:cs="Calibri"/>
                    <w:bCs/>
                    <w:color w:val="2E74B5" w:themeColor="accent1" w:themeShade="BF"/>
                  </w:rPr>
                </w:pPr>
                <w:r w:rsidRPr="00022871">
                  <w:rPr>
                    <w:rStyle w:val="PlaceholderText"/>
                    <w:rFonts w:cs="Calibri"/>
                  </w:rPr>
                  <w:t>Enter supplier name/product number or purity/grade to purchase</w:t>
                </w:r>
              </w:p>
            </w:tc>
          </w:sdtContent>
        </w:sdt>
      </w:tr>
      <w:tr w:rsidR="005C714B" w:rsidRPr="00022871" w14:paraId="57B94667" w14:textId="699DED05" w:rsidTr="00D41D9B">
        <w:trPr>
          <w:trHeight w:val="220"/>
          <w:jc w:val="center"/>
        </w:trPr>
        <w:tc>
          <w:tcPr>
            <w:tcW w:w="450" w:type="dxa"/>
            <w:vMerge/>
            <w:tcBorders>
              <w:left w:val="thickThinSmallGap" w:sz="24" w:space="0" w:color="auto"/>
            </w:tcBorders>
            <w:shd w:val="clear" w:color="auto" w:fill="auto"/>
          </w:tcPr>
          <w:p w14:paraId="2C757D78" w14:textId="77777777" w:rsidR="005C714B" w:rsidRPr="00022871" w:rsidRDefault="005C714B" w:rsidP="00BD72AF">
            <w:pPr>
              <w:spacing w:after="0" w:line="240" w:lineRule="auto"/>
              <w:rPr>
                <w:rFonts w:cs="Calibri"/>
                <w:b/>
                <w:sz w:val="28"/>
                <w:szCs w:val="28"/>
              </w:rPr>
            </w:pPr>
          </w:p>
        </w:tc>
        <w:tc>
          <w:tcPr>
            <w:tcW w:w="1350" w:type="dxa"/>
            <w:shd w:val="clear" w:color="auto" w:fill="auto"/>
            <w:vAlign w:val="center"/>
          </w:tcPr>
          <w:p w14:paraId="325B1EE4" w14:textId="77777777" w:rsidR="005C714B" w:rsidRPr="00022871" w:rsidRDefault="005C714B" w:rsidP="00BD72AF">
            <w:pPr>
              <w:spacing w:after="0" w:line="240" w:lineRule="auto"/>
              <w:jc w:val="center"/>
              <w:rPr>
                <w:rFonts w:cs="Calibri"/>
                <w:b/>
                <w:sz w:val="24"/>
                <w:szCs w:val="24"/>
              </w:rPr>
            </w:pPr>
            <w:r w:rsidRPr="00022871">
              <w:rPr>
                <w:rFonts w:cs="Calibri"/>
                <w:b/>
                <w:sz w:val="24"/>
                <w:szCs w:val="24"/>
              </w:rPr>
              <w:t xml:space="preserve">Storage </w:t>
            </w:r>
          </w:p>
        </w:tc>
        <w:tc>
          <w:tcPr>
            <w:tcW w:w="2700" w:type="dxa"/>
            <w:tcBorders>
              <w:top w:val="dotted" w:sz="4" w:space="0" w:color="A6A6A6" w:themeColor="background1" w:themeShade="A6"/>
              <w:bottom w:val="single" w:sz="4" w:space="0" w:color="000000"/>
              <w:right w:val="single" w:sz="4" w:space="0" w:color="auto"/>
            </w:tcBorders>
            <w:shd w:val="clear" w:color="auto" w:fill="auto"/>
            <w:vAlign w:val="center"/>
          </w:tcPr>
          <w:p w14:paraId="6CBCD071" w14:textId="33BAD92A" w:rsidR="005C714B" w:rsidRPr="005C714B" w:rsidRDefault="005C714B" w:rsidP="005C714B">
            <w:pPr>
              <w:spacing w:after="0" w:line="240" w:lineRule="auto"/>
              <w:jc w:val="right"/>
              <w:rPr>
                <w:rFonts w:cs="Calibri"/>
                <w:bCs/>
              </w:rPr>
            </w:pPr>
            <w:r w:rsidRPr="00022871">
              <w:rPr>
                <w:rFonts w:cs="Calibri"/>
                <w:bCs/>
              </w:rPr>
              <w:t>Specific location</w:t>
            </w:r>
            <w:r>
              <w:rPr>
                <w:rFonts w:cs="Calibri"/>
                <w:bCs/>
              </w:rPr>
              <w:t xml:space="preserve"> </w:t>
            </w:r>
          </w:p>
        </w:tc>
        <w:sdt>
          <w:sdtPr>
            <w:rPr>
              <w:rFonts w:cs="Calibri"/>
              <w:color w:val="2E74B5" w:themeColor="accent1" w:themeShade="BF"/>
            </w:rPr>
            <w:alias w:val="Storage"/>
            <w:tag w:val="Storage"/>
            <w:id w:val="-276024743"/>
            <w:placeholder>
              <w:docPart w:val="4832B5D683CD4A2089E7063322DD17D0"/>
            </w:placeholder>
            <w:showingPlcHdr/>
            <w:text/>
          </w:sdtPr>
          <w:sdtEndPr/>
          <w:sdtContent>
            <w:tc>
              <w:tcPr>
                <w:tcW w:w="4680" w:type="dxa"/>
                <w:gridSpan w:val="2"/>
                <w:tcBorders>
                  <w:top w:val="dotted" w:sz="4" w:space="0" w:color="A6A6A6" w:themeColor="background1" w:themeShade="A6"/>
                  <w:left w:val="single" w:sz="4" w:space="0" w:color="auto"/>
                  <w:bottom w:val="single" w:sz="4" w:space="0" w:color="000000"/>
                  <w:right w:val="nil"/>
                </w:tcBorders>
                <w:shd w:val="clear" w:color="auto" w:fill="auto"/>
                <w:vAlign w:val="center"/>
              </w:tcPr>
              <w:p w14:paraId="2295610F" w14:textId="3D4B0B57" w:rsidR="005C714B" w:rsidRPr="00022871" w:rsidRDefault="005C714B" w:rsidP="00CB783E">
                <w:pPr>
                  <w:spacing w:after="20" w:line="240" w:lineRule="auto"/>
                  <w:rPr>
                    <w:rFonts w:eastAsiaTheme="majorEastAsia" w:cs="Calibri"/>
                    <w:b/>
                    <w:bCs/>
                    <w:color w:val="2E74B5" w:themeColor="accent1" w:themeShade="BF"/>
                  </w:rPr>
                </w:pPr>
                <w:r w:rsidRPr="00022871">
                  <w:rPr>
                    <w:rStyle w:val="PlaceholderText"/>
                    <w:rFonts w:cs="Calibri"/>
                  </w:rPr>
                  <w:t>Enter rooms and areas designated for storage</w:t>
                </w:r>
              </w:p>
            </w:tc>
          </w:sdtContent>
        </w:sdt>
        <w:tc>
          <w:tcPr>
            <w:tcW w:w="1710" w:type="dxa"/>
            <w:gridSpan w:val="2"/>
            <w:tcBorders>
              <w:top w:val="dotted" w:sz="4" w:space="0" w:color="A6A6A6" w:themeColor="background1" w:themeShade="A6"/>
              <w:left w:val="nil"/>
              <w:bottom w:val="single" w:sz="4" w:space="0" w:color="000000"/>
              <w:right w:val="thinThickSmallGap" w:sz="24" w:space="0" w:color="auto"/>
            </w:tcBorders>
            <w:shd w:val="clear" w:color="auto" w:fill="auto"/>
            <w:vAlign w:val="center"/>
          </w:tcPr>
          <w:p w14:paraId="6A9ABCC5" w14:textId="026C029E" w:rsidR="005C714B" w:rsidRPr="005C714B" w:rsidRDefault="005C714B" w:rsidP="005C714B">
            <w:pPr>
              <w:spacing w:after="20" w:line="240" w:lineRule="auto"/>
              <w:jc w:val="center"/>
              <w:rPr>
                <w:rFonts w:eastAsiaTheme="majorEastAsia" w:cs="Calibri"/>
                <w:b/>
                <w:bCs/>
                <w:color w:val="2E74B5" w:themeColor="accent1" w:themeShade="BF"/>
              </w:rPr>
            </w:pPr>
            <w:r w:rsidRPr="005C714B">
              <w:rPr>
                <w:rFonts w:cs="Calibri"/>
                <w:b/>
                <w:bCs/>
                <w:color w:val="FF0000"/>
              </w:rPr>
              <w:t>Not a cold room!</w:t>
            </w:r>
          </w:p>
        </w:tc>
      </w:tr>
      <w:tr w:rsidR="00B47DEB" w:rsidRPr="00022871" w14:paraId="3597C4EE" w14:textId="77777777" w:rsidTr="00D41D9B">
        <w:trPr>
          <w:trHeight w:val="427"/>
          <w:jc w:val="center"/>
        </w:trPr>
        <w:tc>
          <w:tcPr>
            <w:tcW w:w="450" w:type="dxa"/>
            <w:vMerge/>
            <w:tcBorders>
              <w:left w:val="thickThinSmallGap" w:sz="24" w:space="0" w:color="auto"/>
            </w:tcBorders>
            <w:shd w:val="clear" w:color="auto" w:fill="auto"/>
          </w:tcPr>
          <w:p w14:paraId="79CEC1F8" w14:textId="77777777" w:rsidR="00B47DEB" w:rsidRPr="00022871" w:rsidRDefault="00B47DEB" w:rsidP="00BD72AF">
            <w:pPr>
              <w:spacing w:after="0" w:line="240" w:lineRule="auto"/>
              <w:rPr>
                <w:rFonts w:cs="Calibri"/>
                <w:b/>
                <w:sz w:val="28"/>
                <w:szCs w:val="28"/>
              </w:rPr>
            </w:pPr>
          </w:p>
        </w:tc>
        <w:tc>
          <w:tcPr>
            <w:tcW w:w="1350" w:type="dxa"/>
            <w:vMerge w:val="restart"/>
            <w:shd w:val="clear" w:color="auto" w:fill="auto"/>
            <w:vAlign w:val="center"/>
          </w:tcPr>
          <w:p w14:paraId="0BF43E29" w14:textId="77777777" w:rsidR="00B47DEB" w:rsidRPr="00022871" w:rsidRDefault="00B47DEB" w:rsidP="00BD72AF">
            <w:pPr>
              <w:spacing w:after="0" w:line="240" w:lineRule="auto"/>
              <w:jc w:val="center"/>
              <w:rPr>
                <w:rFonts w:cs="Calibri"/>
                <w:b/>
                <w:sz w:val="24"/>
                <w:szCs w:val="24"/>
              </w:rPr>
            </w:pPr>
            <w:r w:rsidRPr="00022871">
              <w:rPr>
                <w:rFonts w:cs="Calibri"/>
                <w:b/>
                <w:sz w:val="24"/>
                <w:szCs w:val="24"/>
              </w:rPr>
              <w:t>Use Information</w:t>
            </w:r>
          </w:p>
        </w:tc>
        <w:tc>
          <w:tcPr>
            <w:tcW w:w="2700" w:type="dxa"/>
            <w:tcBorders>
              <w:bottom w:val="dotted" w:sz="4" w:space="0" w:color="A6A6A6" w:themeColor="background1" w:themeShade="A6"/>
              <w:right w:val="single" w:sz="4" w:space="0" w:color="auto"/>
            </w:tcBorders>
            <w:shd w:val="clear" w:color="auto" w:fill="auto"/>
            <w:vAlign w:val="center"/>
          </w:tcPr>
          <w:p w14:paraId="34015023" w14:textId="77777777" w:rsidR="00B47DEB" w:rsidRPr="00022871" w:rsidRDefault="00B47DEB" w:rsidP="00BD72AF">
            <w:pPr>
              <w:spacing w:after="0" w:line="240" w:lineRule="auto"/>
              <w:jc w:val="right"/>
              <w:rPr>
                <w:rFonts w:cs="Calibri"/>
              </w:rPr>
            </w:pPr>
            <w:r w:rsidRPr="00022871">
              <w:rPr>
                <w:rFonts w:cs="Calibri"/>
              </w:rPr>
              <w:t xml:space="preserve">Designated work area </w:t>
            </w:r>
          </w:p>
          <w:p w14:paraId="316C0CC2" w14:textId="77777777" w:rsidR="00B47DEB" w:rsidRPr="00022871" w:rsidRDefault="00B47DEB" w:rsidP="00BD72AF">
            <w:pPr>
              <w:spacing w:after="0" w:line="240" w:lineRule="auto"/>
              <w:jc w:val="right"/>
              <w:rPr>
                <w:rFonts w:cs="Calibri"/>
              </w:rPr>
            </w:pPr>
            <w:r w:rsidRPr="00022871">
              <w:rPr>
                <w:rFonts w:cs="Calibri"/>
                <w:sz w:val="20"/>
              </w:rPr>
              <w:t>(specific room(s) and area(s))</w:t>
            </w:r>
          </w:p>
        </w:tc>
        <w:sdt>
          <w:sdtPr>
            <w:rPr>
              <w:rFonts w:cs="Calibri"/>
              <w:color w:val="2E74B5" w:themeColor="accent1" w:themeShade="BF"/>
            </w:rPr>
            <w:alias w:val="Work Area"/>
            <w:tag w:val="Work Area"/>
            <w:id w:val="-1638179539"/>
            <w:placeholder>
              <w:docPart w:val="AC527A7A7AFA4DF1AF51C964586962FE"/>
            </w:placeholder>
            <w:showingPlcHdr/>
            <w:text/>
          </w:sdtPr>
          <w:sdtEndPr/>
          <w:sdtContent>
            <w:tc>
              <w:tcPr>
                <w:tcW w:w="6390" w:type="dxa"/>
                <w:gridSpan w:val="4"/>
                <w:tcBorders>
                  <w:left w:val="single" w:sz="4" w:space="0" w:color="auto"/>
                  <w:bottom w:val="dotted" w:sz="4" w:space="0" w:color="A6A6A6" w:themeColor="background1" w:themeShade="A6"/>
                  <w:right w:val="thinThickSmallGap" w:sz="24" w:space="0" w:color="auto"/>
                </w:tcBorders>
                <w:shd w:val="clear" w:color="auto" w:fill="auto"/>
                <w:vAlign w:val="center"/>
              </w:tcPr>
              <w:p w14:paraId="1932313E" w14:textId="77777777" w:rsidR="00B47DEB" w:rsidRPr="00022871" w:rsidRDefault="00B47DEB" w:rsidP="00BD72AF">
                <w:pPr>
                  <w:spacing w:after="0" w:line="240" w:lineRule="auto"/>
                  <w:rPr>
                    <w:rFonts w:cs="Calibri"/>
                    <w:color w:val="2E74B5" w:themeColor="accent1" w:themeShade="BF"/>
                  </w:rPr>
                </w:pPr>
                <w:r w:rsidRPr="00022871">
                  <w:rPr>
                    <w:rStyle w:val="PlaceholderText"/>
                    <w:rFonts w:cs="Calibri"/>
                  </w:rPr>
                  <w:t>Enter rooms and areas designated for use</w:t>
                </w:r>
              </w:p>
            </w:tc>
          </w:sdtContent>
        </w:sdt>
      </w:tr>
      <w:tr w:rsidR="00B47DEB" w:rsidRPr="00022871" w14:paraId="059BB896" w14:textId="77777777" w:rsidTr="00D41D9B">
        <w:trPr>
          <w:trHeight w:val="247"/>
          <w:jc w:val="center"/>
        </w:trPr>
        <w:tc>
          <w:tcPr>
            <w:tcW w:w="450" w:type="dxa"/>
            <w:vMerge/>
            <w:tcBorders>
              <w:left w:val="thickThinSmallGap" w:sz="24" w:space="0" w:color="auto"/>
            </w:tcBorders>
            <w:shd w:val="clear" w:color="auto" w:fill="auto"/>
          </w:tcPr>
          <w:p w14:paraId="1A6ABB26" w14:textId="77777777" w:rsidR="00B47DEB" w:rsidRPr="00022871" w:rsidRDefault="00B47DEB" w:rsidP="00BD72AF">
            <w:pPr>
              <w:spacing w:after="0" w:line="240" w:lineRule="auto"/>
              <w:rPr>
                <w:rFonts w:cs="Calibri"/>
                <w:b/>
                <w:sz w:val="28"/>
                <w:szCs w:val="28"/>
              </w:rPr>
            </w:pPr>
          </w:p>
        </w:tc>
        <w:tc>
          <w:tcPr>
            <w:tcW w:w="1350" w:type="dxa"/>
            <w:vMerge/>
            <w:shd w:val="clear" w:color="auto" w:fill="auto"/>
            <w:vAlign w:val="center"/>
          </w:tcPr>
          <w:p w14:paraId="0B9A6EBC" w14:textId="77777777" w:rsidR="00B47DEB" w:rsidRPr="00022871" w:rsidRDefault="00B47DEB" w:rsidP="00BD72AF">
            <w:pPr>
              <w:spacing w:after="0" w:line="240" w:lineRule="auto"/>
              <w:jc w:val="center"/>
              <w:rPr>
                <w:rFonts w:cs="Calibri"/>
                <w:b/>
                <w:sz w:val="24"/>
                <w:szCs w:val="24"/>
              </w:rPr>
            </w:pPr>
          </w:p>
        </w:tc>
        <w:tc>
          <w:tcPr>
            <w:tcW w:w="2700"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3E96D22D" w14:textId="77777777" w:rsidR="00B47DEB" w:rsidRPr="00022871" w:rsidRDefault="00B47DEB" w:rsidP="00BD72AF">
            <w:pPr>
              <w:spacing w:after="0" w:line="240" w:lineRule="auto"/>
              <w:jc w:val="right"/>
              <w:rPr>
                <w:rFonts w:cs="Calibri"/>
              </w:rPr>
            </w:pPr>
            <w:r w:rsidRPr="00022871">
              <w:rPr>
                <w:rFonts w:cs="Calibri"/>
              </w:rPr>
              <w:t xml:space="preserve">Maximum quantity </w:t>
            </w:r>
          </w:p>
        </w:tc>
        <w:sdt>
          <w:sdtPr>
            <w:rPr>
              <w:rFonts w:cs="Calibri"/>
              <w:color w:val="2E74B5" w:themeColor="accent1" w:themeShade="BF"/>
            </w:rPr>
            <w:alias w:val="Quantity"/>
            <w:tag w:val="Quantity"/>
            <w:id w:val="-116069554"/>
            <w:placeholder>
              <w:docPart w:val="B465D26B095C42548DF775842EDCE3EF"/>
            </w:placeholder>
            <w:showingPlcHdr/>
            <w:text/>
          </w:sdtPr>
          <w:sdtEndPr/>
          <w:sdtContent>
            <w:tc>
              <w:tcPr>
                <w:tcW w:w="6390" w:type="dxa"/>
                <w:gridSpan w:val="4"/>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shd w:val="clear" w:color="auto" w:fill="auto"/>
                <w:vAlign w:val="center"/>
              </w:tcPr>
              <w:p w14:paraId="3B09E4CF" w14:textId="77777777" w:rsidR="00B47DEB" w:rsidRPr="00022871" w:rsidRDefault="00B47DEB" w:rsidP="00BD72AF">
                <w:pPr>
                  <w:spacing w:after="0" w:line="240" w:lineRule="auto"/>
                  <w:rPr>
                    <w:rFonts w:cs="Calibri"/>
                    <w:color w:val="2E74B5" w:themeColor="accent1" w:themeShade="BF"/>
                  </w:rPr>
                </w:pPr>
                <w:r w:rsidRPr="00022871">
                  <w:rPr>
                    <w:rStyle w:val="PlaceholderText"/>
                    <w:rFonts w:cs="Calibri"/>
                  </w:rPr>
                  <w:t>Enter maximum quantity to be used at a time</w:t>
                </w:r>
              </w:p>
            </w:tc>
          </w:sdtContent>
        </w:sdt>
      </w:tr>
      <w:tr w:rsidR="00634CFB" w:rsidRPr="00022871" w14:paraId="7C9D2339" w14:textId="77777777" w:rsidTr="00D41D9B">
        <w:trPr>
          <w:trHeight w:val="345"/>
          <w:jc w:val="center"/>
        </w:trPr>
        <w:tc>
          <w:tcPr>
            <w:tcW w:w="450" w:type="dxa"/>
            <w:vMerge/>
            <w:tcBorders>
              <w:left w:val="thickThinSmallGap" w:sz="24" w:space="0" w:color="auto"/>
            </w:tcBorders>
            <w:shd w:val="clear" w:color="auto" w:fill="auto"/>
          </w:tcPr>
          <w:p w14:paraId="2CBC6DEC" w14:textId="77777777" w:rsidR="00634CFB" w:rsidRPr="00022871" w:rsidRDefault="00634CFB" w:rsidP="00BD72AF">
            <w:pPr>
              <w:spacing w:after="0" w:line="240" w:lineRule="auto"/>
              <w:rPr>
                <w:rFonts w:cs="Calibri"/>
                <w:b/>
                <w:sz w:val="28"/>
                <w:szCs w:val="28"/>
              </w:rPr>
            </w:pPr>
          </w:p>
        </w:tc>
        <w:tc>
          <w:tcPr>
            <w:tcW w:w="1350" w:type="dxa"/>
            <w:vMerge/>
            <w:shd w:val="clear" w:color="auto" w:fill="auto"/>
            <w:vAlign w:val="center"/>
          </w:tcPr>
          <w:p w14:paraId="53D1CF60" w14:textId="77777777" w:rsidR="00634CFB" w:rsidRPr="00022871" w:rsidRDefault="00634CFB" w:rsidP="00BD72AF">
            <w:pPr>
              <w:spacing w:after="0" w:line="240" w:lineRule="auto"/>
              <w:jc w:val="center"/>
              <w:rPr>
                <w:rFonts w:cs="Calibri"/>
                <w:b/>
                <w:sz w:val="24"/>
                <w:szCs w:val="24"/>
              </w:rPr>
            </w:pPr>
          </w:p>
        </w:tc>
        <w:tc>
          <w:tcPr>
            <w:tcW w:w="2700"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330D6B25" w14:textId="7B06043E" w:rsidR="00634CFB" w:rsidRPr="00022871" w:rsidRDefault="00634CFB" w:rsidP="00BD72AF">
            <w:pPr>
              <w:spacing w:after="0" w:line="240" w:lineRule="auto"/>
              <w:jc w:val="right"/>
              <w:rPr>
                <w:rFonts w:cs="Calibri"/>
              </w:rPr>
            </w:pPr>
            <w:r>
              <w:rPr>
                <w:rFonts w:cs="Calibri"/>
              </w:rPr>
              <w:t>Other Chemicals Used with Phenol (e.g. Chloroform)</w:t>
            </w:r>
          </w:p>
        </w:tc>
        <w:sdt>
          <w:sdtPr>
            <w:rPr>
              <w:rFonts w:cs="Calibri"/>
              <w:color w:val="2E74B5" w:themeColor="accent1" w:themeShade="BF"/>
            </w:rPr>
            <w:alias w:val="Other Chemicals"/>
            <w:tag w:val="Other Chemicals"/>
            <w:id w:val="-952479013"/>
            <w:placeholder>
              <w:docPart w:val="379EFAC0D9D84684A9354E25CC2F5A4C"/>
            </w:placeholder>
            <w:showingPlcHdr/>
            <w:text/>
          </w:sdtPr>
          <w:sdtEndPr/>
          <w:sdtContent>
            <w:tc>
              <w:tcPr>
                <w:tcW w:w="6390" w:type="dxa"/>
                <w:gridSpan w:val="4"/>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shd w:val="clear" w:color="auto" w:fill="auto"/>
                <w:vAlign w:val="center"/>
              </w:tcPr>
              <w:p w14:paraId="24D4390B" w14:textId="6EFB97F4" w:rsidR="00634CFB" w:rsidRDefault="00634CFB" w:rsidP="00634CFB">
                <w:pPr>
                  <w:spacing w:after="0" w:line="240" w:lineRule="auto"/>
                  <w:rPr>
                    <w:rFonts w:cs="Calibri"/>
                    <w:color w:val="2E74B5" w:themeColor="accent1" w:themeShade="BF"/>
                  </w:rPr>
                </w:pPr>
                <w:r w:rsidRPr="00022871">
                  <w:rPr>
                    <w:rStyle w:val="PlaceholderText"/>
                    <w:rFonts w:cs="Calibri"/>
                  </w:rPr>
                  <w:t xml:space="preserve">Enter </w:t>
                </w:r>
                <w:r>
                  <w:rPr>
                    <w:rStyle w:val="PlaceholderText"/>
                    <w:rFonts w:cs="Calibri"/>
                  </w:rPr>
                  <w:t>other chemicals that may be used with phenol such as chloroform, isoamyl alcohol, etc.</w:t>
                </w:r>
              </w:p>
            </w:tc>
          </w:sdtContent>
        </w:sdt>
      </w:tr>
      <w:tr w:rsidR="00CB783E" w:rsidRPr="00022871" w14:paraId="5362AF23" w14:textId="77777777" w:rsidTr="00D41D9B">
        <w:trPr>
          <w:trHeight w:val="463"/>
          <w:jc w:val="center"/>
        </w:trPr>
        <w:tc>
          <w:tcPr>
            <w:tcW w:w="450" w:type="dxa"/>
            <w:vMerge/>
            <w:tcBorders>
              <w:left w:val="thickThinSmallGap" w:sz="24" w:space="0" w:color="auto"/>
            </w:tcBorders>
            <w:shd w:val="clear" w:color="auto" w:fill="auto"/>
          </w:tcPr>
          <w:p w14:paraId="051EABE4" w14:textId="77777777" w:rsidR="00CB783E" w:rsidRPr="00022871" w:rsidRDefault="00CB783E" w:rsidP="00CB783E">
            <w:pPr>
              <w:spacing w:after="0" w:line="240" w:lineRule="auto"/>
              <w:rPr>
                <w:rFonts w:cs="Calibri"/>
                <w:b/>
                <w:sz w:val="28"/>
                <w:szCs w:val="28"/>
              </w:rPr>
            </w:pPr>
          </w:p>
        </w:tc>
        <w:tc>
          <w:tcPr>
            <w:tcW w:w="1350" w:type="dxa"/>
            <w:vMerge/>
            <w:shd w:val="clear" w:color="auto" w:fill="auto"/>
            <w:vAlign w:val="center"/>
          </w:tcPr>
          <w:p w14:paraId="04B4FDAF" w14:textId="77777777" w:rsidR="00CB783E" w:rsidRPr="00022871" w:rsidRDefault="00CB783E" w:rsidP="00CB783E">
            <w:pPr>
              <w:spacing w:after="0" w:line="240" w:lineRule="auto"/>
              <w:jc w:val="center"/>
              <w:rPr>
                <w:rFonts w:cs="Calibri"/>
                <w:b/>
                <w:sz w:val="24"/>
                <w:szCs w:val="24"/>
              </w:rPr>
            </w:pPr>
          </w:p>
        </w:tc>
        <w:tc>
          <w:tcPr>
            <w:tcW w:w="2700"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2E74CA5D" w14:textId="2E65C695" w:rsidR="00CB783E" w:rsidRPr="00022871" w:rsidRDefault="00CB783E" w:rsidP="00CB783E">
            <w:pPr>
              <w:spacing w:after="0" w:line="240" w:lineRule="auto"/>
              <w:jc w:val="right"/>
              <w:rPr>
                <w:rFonts w:cs="Calibri"/>
              </w:rPr>
            </w:pPr>
            <w:r w:rsidRPr="00022871">
              <w:rPr>
                <w:rFonts w:cs="Calibri"/>
              </w:rPr>
              <w:t>PPE Storage Location</w:t>
            </w:r>
          </w:p>
        </w:tc>
        <w:tc>
          <w:tcPr>
            <w:tcW w:w="6390" w:type="dxa"/>
            <w:gridSpan w:val="4"/>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shd w:val="clear" w:color="auto" w:fill="auto"/>
            <w:vAlign w:val="center"/>
          </w:tcPr>
          <w:p w14:paraId="51841692" w14:textId="5007E6E5" w:rsidR="00CB783E" w:rsidRPr="00022871" w:rsidRDefault="00C02EE1" w:rsidP="002635DF">
            <w:pPr>
              <w:spacing w:after="0" w:line="240" w:lineRule="auto"/>
              <w:rPr>
                <w:rFonts w:cs="Calibri"/>
                <w:b/>
              </w:rPr>
            </w:pPr>
            <w:sdt>
              <w:sdtPr>
                <w:rPr>
                  <w:rFonts w:cs="Calibri"/>
                  <w:b/>
                </w:rPr>
                <w:alias w:val="PPE Location"/>
                <w:tag w:val="PPE Location"/>
                <w:id w:val="1301647322"/>
                <w:placeholder>
                  <w:docPart w:val="7DB6CE7C9EA14DB0905CE3EC67AFBD95"/>
                </w:placeholder>
                <w:showingPlcHdr/>
                <w:text/>
              </w:sdtPr>
              <w:sdtEndPr/>
              <w:sdtContent>
                <w:r w:rsidR="00CB783E" w:rsidRPr="00022871">
                  <w:rPr>
                    <w:rStyle w:val="PlaceholderText"/>
                    <w:rFonts w:cs="Calibri"/>
                  </w:rPr>
                  <w:t>Enter location where specific PPE is stored</w:t>
                </w:r>
                <w:r w:rsidR="007112C6" w:rsidRPr="00022871">
                  <w:rPr>
                    <w:rStyle w:val="PlaceholderText"/>
                    <w:rFonts w:cs="Calibri"/>
                  </w:rPr>
                  <w:t xml:space="preserve"> (e.g. </w:t>
                </w:r>
                <w:r w:rsidR="007A6AFF">
                  <w:rPr>
                    <w:rStyle w:val="PlaceholderText"/>
                    <w:rFonts w:cs="Calibri"/>
                  </w:rPr>
                  <w:t xml:space="preserve">extended cuff gloves, </w:t>
                </w:r>
                <w:r w:rsidR="002635DF">
                  <w:rPr>
                    <w:rStyle w:val="PlaceholderText"/>
                    <w:rFonts w:cs="Calibri"/>
                  </w:rPr>
                  <w:t>8 mil nitrile gloves</w:t>
                </w:r>
                <w:r w:rsidR="007A6AFF">
                  <w:rPr>
                    <w:rStyle w:val="PlaceholderText"/>
                    <w:rFonts w:cs="Calibri"/>
                  </w:rPr>
                  <w:t>, chemical resistant sleeves,</w:t>
                </w:r>
                <w:r w:rsidR="002635DF">
                  <w:rPr>
                    <w:rStyle w:val="PlaceholderText"/>
                    <w:rFonts w:cs="Calibri"/>
                  </w:rPr>
                  <w:t xml:space="preserve"> or</w:t>
                </w:r>
                <w:r w:rsidR="007112C6" w:rsidRPr="00022871">
                  <w:rPr>
                    <w:rStyle w:val="PlaceholderText"/>
                    <w:rFonts w:cs="Calibri"/>
                  </w:rPr>
                  <w:t xml:space="preserve"> apron, etc.)</w:t>
                </w:r>
              </w:sdtContent>
            </w:sdt>
          </w:p>
        </w:tc>
      </w:tr>
      <w:tr w:rsidR="00FD53EA" w:rsidRPr="00022871" w14:paraId="1AC28504" w14:textId="77777777" w:rsidTr="00D41D9B">
        <w:trPr>
          <w:trHeight w:val="405"/>
          <w:jc w:val="center"/>
        </w:trPr>
        <w:tc>
          <w:tcPr>
            <w:tcW w:w="450" w:type="dxa"/>
            <w:vMerge/>
            <w:tcBorders>
              <w:left w:val="thickThinSmallGap" w:sz="24" w:space="0" w:color="auto"/>
            </w:tcBorders>
            <w:shd w:val="clear" w:color="auto" w:fill="auto"/>
          </w:tcPr>
          <w:p w14:paraId="080DA211" w14:textId="77777777" w:rsidR="00FD53EA" w:rsidRPr="00022871" w:rsidRDefault="00FD53EA" w:rsidP="00CB783E">
            <w:pPr>
              <w:spacing w:after="0" w:line="240" w:lineRule="auto"/>
              <w:rPr>
                <w:rFonts w:cs="Calibri"/>
                <w:b/>
                <w:sz w:val="28"/>
                <w:szCs w:val="28"/>
              </w:rPr>
            </w:pPr>
          </w:p>
        </w:tc>
        <w:tc>
          <w:tcPr>
            <w:tcW w:w="1350" w:type="dxa"/>
            <w:vMerge w:val="restart"/>
            <w:shd w:val="clear" w:color="auto" w:fill="auto"/>
            <w:vAlign w:val="center"/>
          </w:tcPr>
          <w:p w14:paraId="0E0F0BDE" w14:textId="43FE3347" w:rsidR="00FD53EA" w:rsidRPr="00022871" w:rsidRDefault="00FD53EA" w:rsidP="00CB783E">
            <w:pPr>
              <w:spacing w:after="0" w:line="240" w:lineRule="auto"/>
              <w:jc w:val="center"/>
              <w:rPr>
                <w:rFonts w:cs="Calibri"/>
                <w:b/>
                <w:sz w:val="24"/>
                <w:szCs w:val="24"/>
              </w:rPr>
            </w:pPr>
            <w:r>
              <w:rPr>
                <w:rFonts w:cs="Calibri"/>
                <w:b/>
                <w:sz w:val="24"/>
                <w:szCs w:val="24"/>
              </w:rPr>
              <w:t>Emergency Information</w:t>
            </w:r>
          </w:p>
        </w:tc>
        <w:tc>
          <w:tcPr>
            <w:tcW w:w="2700" w:type="dxa"/>
            <w:tcBorders>
              <w:bottom w:val="dotted" w:sz="4" w:space="0" w:color="auto"/>
              <w:right w:val="single" w:sz="4" w:space="0" w:color="auto"/>
            </w:tcBorders>
            <w:shd w:val="clear" w:color="auto" w:fill="auto"/>
            <w:vAlign w:val="center"/>
          </w:tcPr>
          <w:p w14:paraId="72470522" w14:textId="417CB93E" w:rsidR="00FD53EA" w:rsidRPr="00D359E6" w:rsidRDefault="00FD53EA" w:rsidP="00CB783E">
            <w:pPr>
              <w:spacing w:after="0" w:line="240" w:lineRule="auto"/>
              <w:jc w:val="right"/>
              <w:rPr>
                <w:rFonts w:asciiTheme="minorHAnsi" w:hAnsiTheme="minorHAnsi" w:cstheme="minorHAnsi"/>
              </w:rPr>
            </w:pPr>
            <w:r w:rsidRPr="00D359E6">
              <w:rPr>
                <w:rFonts w:asciiTheme="minorHAnsi" w:hAnsiTheme="minorHAnsi" w:cstheme="minorHAnsi"/>
              </w:rPr>
              <w:t xml:space="preserve">Type and Location of       </w:t>
            </w:r>
            <w:r w:rsidR="00895376" w:rsidRPr="00D359E6">
              <w:rPr>
                <w:rFonts w:asciiTheme="minorHAnsi" w:hAnsiTheme="minorHAnsi" w:cstheme="minorHAnsi"/>
                <w:color w:val="00B050"/>
              </w:rPr>
              <w:t>Phenol Exposure Kit</w:t>
            </w:r>
          </w:p>
        </w:tc>
        <w:tc>
          <w:tcPr>
            <w:tcW w:w="6390" w:type="dxa"/>
            <w:gridSpan w:val="4"/>
            <w:tcBorders>
              <w:left w:val="single" w:sz="4" w:space="0" w:color="auto"/>
              <w:bottom w:val="dotted" w:sz="4" w:space="0" w:color="auto"/>
              <w:right w:val="thinThickSmallGap" w:sz="24" w:space="0" w:color="auto"/>
            </w:tcBorders>
            <w:shd w:val="clear" w:color="auto" w:fill="auto"/>
          </w:tcPr>
          <w:p w14:paraId="48FE8088" w14:textId="4C8D8325" w:rsidR="00800672" w:rsidRPr="001959A1" w:rsidRDefault="00800672" w:rsidP="00A255CA">
            <w:pPr>
              <w:spacing w:after="0" w:line="240" w:lineRule="auto"/>
              <w:rPr>
                <w:rFonts w:asciiTheme="minorHAnsi" w:hAnsiTheme="minorHAnsi" w:cstheme="minorHAnsi"/>
                <w:u w:val="single"/>
              </w:rPr>
            </w:pPr>
            <w:r w:rsidRPr="001959A1">
              <w:rPr>
                <w:rFonts w:asciiTheme="minorHAnsi" w:hAnsiTheme="minorHAnsi" w:cstheme="minorHAnsi"/>
                <w:u w:val="single"/>
              </w:rPr>
              <w:t>Minimum to keep on hand</w:t>
            </w:r>
          </w:p>
          <w:p w14:paraId="68F3E19D" w14:textId="270BDBA3" w:rsidR="00A255CA" w:rsidRPr="001959A1" w:rsidRDefault="00C02EE1" w:rsidP="002C7634">
            <w:pPr>
              <w:spacing w:after="0" w:line="240" w:lineRule="auto"/>
              <w:ind w:left="144"/>
              <w:rPr>
                <w:rFonts w:asciiTheme="minorHAnsi" w:hAnsiTheme="minorHAnsi" w:cstheme="minorHAnsi"/>
              </w:rPr>
            </w:pPr>
            <w:sdt>
              <w:sdtPr>
                <w:rPr>
                  <w:rFonts w:asciiTheme="minorHAnsi" w:hAnsiTheme="minorHAnsi" w:cstheme="minorHAnsi"/>
                </w:rPr>
                <w:id w:val="648936592"/>
                <w14:checkbox>
                  <w14:checked w14:val="0"/>
                  <w14:checkedState w14:val="2612" w14:font="MS Gothic"/>
                  <w14:uncheckedState w14:val="2610" w14:font="MS Gothic"/>
                </w14:checkbox>
              </w:sdtPr>
              <w:sdtEndPr/>
              <w:sdtContent>
                <w:r w:rsidR="00095A4F">
                  <w:rPr>
                    <w:rFonts w:ascii="MS Gothic" w:eastAsia="MS Gothic" w:hAnsi="MS Gothic" w:cstheme="minorHAnsi" w:hint="eastAsia"/>
                  </w:rPr>
                  <w:t>☐</w:t>
                </w:r>
              </w:sdtContent>
            </w:sdt>
            <w:r w:rsidR="007A6AFF" w:rsidRPr="001959A1">
              <w:rPr>
                <w:rFonts w:asciiTheme="minorHAnsi" w:hAnsiTheme="minorHAnsi" w:cstheme="minorHAnsi"/>
              </w:rPr>
              <w:t xml:space="preserve"> </w:t>
            </w:r>
            <w:r w:rsidR="00A255CA" w:rsidRPr="001959A1">
              <w:rPr>
                <w:rFonts w:asciiTheme="minorHAnsi" w:hAnsiTheme="minorHAnsi" w:cstheme="minorHAnsi"/>
              </w:rPr>
              <w:t xml:space="preserve">1 liter </w:t>
            </w:r>
            <w:r w:rsidR="00800672" w:rsidRPr="001959A1">
              <w:rPr>
                <w:rFonts w:asciiTheme="minorHAnsi" w:hAnsiTheme="minorHAnsi" w:cstheme="minorHAnsi"/>
              </w:rPr>
              <w:t>USP or NF</w:t>
            </w:r>
            <w:r w:rsidR="00A255CA" w:rsidRPr="001959A1">
              <w:rPr>
                <w:rFonts w:asciiTheme="minorHAnsi" w:hAnsiTheme="minorHAnsi" w:cstheme="minorHAnsi"/>
              </w:rPr>
              <w:t xml:space="preserve"> polyethylene glycol, 300 or 400 molecular mass (e.g., Kollisolv® PEG 400).</w:t>
            </w:r>
          </w:p>
          <w:p w14:paraId="6F232224" w14:textId="26E35962" w:rsidR="00A255CA" w:rsidRPr="001959A1" w:rsidRDefault="00C02EE1" w:rsidP="002C7634">
            <w:pPr>
              <w:spacing w:after="0" w:line="240" w:lineRule="auto"/>
              <w:ind w:left="144"/>
              <w:rPr>
                <w:rFonts w:asciiTheme="minorHAnsi" w:hAnsiTheme="minorHAnsi" w:cstheme="minorHAnsi"/>
              </w:rPr>
            </w:pPr>
            <w:sdt>
              <w:sdtPr>
                <w:rPr>
                  <w:rFonts w:asciiTheme="minorHAnsi" w:hAnsiTheme="minorHAnsi" w:cstheme="minorHAnsi"/>
                </w:rPr>
                <w:id w:val="-1160924195"/>
                <w14:checkbox>
                  <w14:checked w14:val="0"/>
                  <w14:checkedState w14:val="2612" w14:font="MS Gothic"/>
                  <w14:uncheckedState w14:val="2610" w14:font="MS Gothic"/>
                </w14:checkbox>
              </w:sdtPr>
              <w:sdtEndPr/>
              <w:sdtContent>
                <w:r w:rsidR="00A255CA" w:rsidRPr="001959A1">
                  <w:rPr>
                    <w:rFonts w:ascii="Segoe UI Symbol" w:eastAsia="MS Gothic" w:hAnsi="Segoe UI Symbol" w:cs="Segoe UI Symbol"/>
                  </w:rPr>
                  <w:t>☐</w:t>
                </w:r>
              </w:sdtContent>
            </w:sdt>
            <w:r w:rsidR="00A255CA" w:rsidRPr="001959A1">
              <w:rPr>
                <w:rFonts w:asciiTheme="minorHAnsi" w:hAnsiTheme="minorHAnsi" w:cstheme="minorHAnsi"/>
              </w:rPr>
              <w:t xml:space="preserve"> Laminate film gloves (Silver Shield®).</w:t>
            </w:r>
          </w:p>
          <w:p w14:paraId="56A82518" w14:textId="62D774B6" w:rsidR="00A255CA" w:rsidRPr="001959A1" w:rsidRDefault="00800672" w:rsidP="002C7634">
            <w:pPr>
              <w:spacing w:after="0" w:line="240" w:lineRule="auto"/>
              <w:ind w:left="144"/>
              <w:rPr>
                <w:rFonts w:asciiTheme="minorHAnsi" w:hAnsiTheme="minorHAnsi" w:cstheme="minorHAnsi"/>
              </w:rPr>
            </w:pPr>
            <w:r w:rsidRPr="001959A1">
              <w:rPr>
                <w:rFonts w:asciiTheme="minorHAnsi" w:hAnsiTheme="minorHAnsi" w:cstheme="minorHAnsi"/>
              </w:rPr>
              <w:t>OR</w:t>
            </w:r>
            <w:r w:rsidR="00A255CA" w:rsidRPr="001959A1">
              <w:rPr>
                <w:rFonts w:asciiTheme="minorHAnsi" w:hAnsiTheme="minorHAnsi" w:cstheme="minorHAnsi"/>
              </w:rPr>
              <w:t xml:space="preserve"> </w:t>
            </w:r>
            <w:sdt>
              <w:sdtPr>
                <w:rPr>
                  <w:rFonts w:asciiTheme="minorHAnsi" w:hAnsiTheme="minorHAnsi" w:cstheme="minorHAnsi"/>
                </w:rPr>
                <w:id w:val="1547795783"/>
                <w14:checkbox>
                  <w14:checked w14:val="0"/>
                  <w14:checkedState w14:val="2612" w14:font="MS Gothic"/>
                  <w14:uncheckedState w14:val="2610" w14:font="MS Gothic"/>
                </w14:checkbox>
              </w:sdtPr>
              <w:sdtEndPr/>
              <w:sdtContent>
                <w:r w:rsidR="00A255CA" w:rsidRPr="001959A1">
                  <w:rPr>
                    <w:rFonts w:ascii="Segoe UI Symbol" w:eastAsia="MS Gothic" w:hAnsi="Segoe UI Symbol" w:cs="Segoe UI Symbol"/>
                  </w:rPr>
                  <w:t>☐</w:t>
                </w:r>
              </w:sdtContent>
            </w:sdt>
            <w:r w:rsidR="00A255CA" w:rsidRPr="001959A1">
              <w:rPr>
                <w:rFonts w:asciiTheme="minorHAnsi" w:hAnsiTheme="minorHAnsi" w:cstheme="minorHAnsi"/>
              </w:rPr>
              <w:t xml:space="preserve"> Viton</w:t>
            </w:r>
            <w:r w:rsidR="001959A1" w:rsidRPr="00D359E6">
              <w:rPr>
                <w:rFonts w:asciiTheme="minorHAnsi" w:hAnsiTheme="minorHAnsi" w:cstheme="minorHAnsi"/>
              </w:rPr>
              <w:t>®</w:t>
            </w:r>
            <w:r w:rsidR="00A255CA" w:rsidRPr="001959A1">
              <w:rPr>
                <w:rFonts w:asciiTheme="minorHAnsi" w:hAnsiTheme="minorHAnsi" w:cstheme="minorHAnsi"/>
              </w:rPr>
              <w:t xml:space="preserve"> or Viton</w:t>
            </w:r>
            <w:r w:rsidR="001959A1" w:rsidRPr="00D359E6">
              <w:rPr>
                <w:rFonts w:asciiTheme="minorHAnsi" w:hAnsiTheme="minorHAnsi" w:cstheme="minorHAnsi"/>
              </w:rPr>
              <w:t>®</w:t>
            </w:r>
            <w:r w:rsidR="00A255CA" w:rsidRPr="001959A1">
              <w:rPr>
                <w:rFonts w:asciiTheme="minorHAnsi" w:hAnsiTheme="minorHAnsi" w:cstheme="minorHAnsi"/>
              </w:rPr>
              <w:t>-butyl gloves</w:t>
            </w:r>
          </w:p>
          <w:p w14:paraId="2E1D7090" w14:textId="77777777" w:rsidR="00800672" w:rsidRPr="001959A1" w:rsidRDefault="00C02EE1" w:rsidP="002C7634">
            <w:pPr>
              <w:spacing w:after="0" w:line="240" w:lineRule="auto"/>
              <w:ind w:left="144"/>
              <w:rPr>
                <w:rFonts w:asciiTheme="minorHAnsi" w:hAnsiTheme="minorHAnsi" w:cstheme="minorHAnsi"/>
              </w:rPr>
            </w:pPr>
            <w:sdt>
              <w:sdtPr>
                <w:rPr>
                  <w:rFonts w:asciiTheme="minorHAnsi" w:hAnsiTheme="minorHAnsi" w:cstheme="minorHAnsi"/>
                </w:rPr>
                <w:id w:val="94064501"/>
                <w14:checkbox>
                  <w14:checked w14:val="0"/>
                  <w14:checkedState w14:val="2612" w14:font="MS Gothic"/>
                  <w14:uncheckedState w14:val="2610" w14:font="MS Gothic"/>
                </w14:checkbox>
              </w:sdtPr>
              <w:sdtEndPr/>
              <w:sdtContent>
                <w:r w:rsidR="00A255CA" w:rsidRPr="001959A1">
                  <w:rPr>
                    <w:rFonts w:ascii="Segoe UI Symbol" w:eastAsia="MS Gothic" w:hAnsi="Segoe UI Symbol" w:cs="Segoe UI Symbol"/>
                  </w:rPr>
                  <w:t>☐</w:t>
                </w:r>
              </w:sdtContent>
            </w:sdt>
            <w:r w:rsidR="00A255CA" w:rsidRPr="001959A1">
              <w:rPr>
                <w:rFonts w:asciiTheme="minorHAnsi" w:hAnsiTheme="minorHAnsi" w:cstheme="minorHAnsi"/>
              </w:rPr>
              <w:t xml:space="preserve"> </w:t>
            </w:r>
            <w:r w:rsidR="00800672" w:rsidRPr="001959A1">
              <w:rPr>
                <w:rFonts w:asciiTheme="minorHAnsi" w:hAnsiTheme="minorHAnsi" w:cstheme="minorHAnsi"/>
              </w:rPr>
              <w:t>10 Gauze pads or sponges (minimum)</w:t>
            </w:r>
          </w:p>
          <w:p w14:paraId="2186D5C5" w14:textId="213680F1" w:rsidR="00800672" w:rsidRPr="001959A1" w:rsidRDefault="00C02EE1" w:rsidP="002C7634">
            <w:pPr>
              <w:spacing w:after="0" w:line="240" w:lineRule="auto"/>
              <w:ind w:left="144"/>
              <w:rPr>
                <w:rFonts w:asciiTheme="minorHAnsi" w:hAnsiTheme="minorHAnsi" w:cstheme="minorHAnsi"/>
              </w:rPr>
            </w:pPr>
            <w:sdt>
              <w:sdtPr>
                <w:rPr>
                  <w:rFonts w:asciiTheme="minorHAnsi" w:hAnsiTheme="minorHAnsi" w:cstheme="minorHAnsi"/>
                </w:rPr>
                <w:id w:val="595054053"/>
                <w14:checkbox>
                  <w14:checked w14:val="0"/>
                  <w14:checkedState w14:val="2612" w14:font="MS Gothic"/>
                  <w14:uncheckedState w14:val="2610" w14:font="MS Gothic"/>
                </w14:checkbox>
              </w:sdtPr>
              <w:sdtEndPr/>
              <w:sdtContent>
                <w:r w:rsidR="00800672" w:rsidRPr="001959A1">
                  <w:rPr>
                    <w:rFonts w:ascii="Segoe UI Symbol" w:eastAsia="MS Gothic" w:hAnsi="Segoe UI Symbol" w:cs="Segoe UI Symbol"/>
                  </w:rPr>
                  <w:t>☐</w:t>
                </w:r>
              </w:sdtContent>
            </w:sdt>
            <w:r w:rsidR="00800672" w:rsidRPr="001959A1">
              <w:rPr>
                <w:rFonts w:asciiTheme="minorHAnsi" w:hAnsiTheme="minorHAnsi" w:cstheme="minorHAnsi"/>
              </w:rPr>
              <w:t xml:space="preserve"> Large poly bags for waste (e.g., 1 gallon Ziploc®).</w:t>
            </w:r>
          </w:p>
          <w:p w14:paraId="7B24A2D3" w14:textId="1DABE434" w:rsidR="00800672" w:rsidRPr="00D359E6" w:rsidRDefault="00C02EE1" w:rsidP="002C7634">
            <w:pPr>
              <w:spacing w:after="80" w:line="240" w:lineRule="auto"/>
              <w:ind w:left="144"/>
              <w:rPr>
                <w:rStyle w:val="Hyperlink"/>
                <w:rFonts w:asciiTheme="minorHAnsi" w:hAnsiTheme="minorHAnsi" w:cstheme="minorHAnsi"/>
              </w:rPr>
            </w:pPr>
            <w:sdt>
              <w:sdtPr>
                <w:rPr>
                  <w:rFonts w:asciiTheme="minorHAnsi" w:hAnsiTheme="minorHAnsi" w:cstheme="minorHAnsi"/>
                  <w:color w:val="0000EE"/>
                  <w:u w:val="single"/>
                </w:rPr>
                <w:id w:val="-647443220"/>
                <w14:checkbox>
                  <w14:checked w14:val="0"/>
                  <w14:checkedState w14:val="2612" w14:font="MS Gothic"/>
                  <w14:uncheckedState w14:val="2610" w14:font="MS Gothic"/>
                </w14:checkbox>
              </w:sdtPr>
              <w:sdtEndPr/>
              <w:sdtContent>
                <w:r w:rsidR="000C48D7" w:rsidRPr="001959A1">
                  <w:rPr>
                    <w:rFonts w:ascii="Segoe UI Symbol" w:eastAsia="MS Gothic" w:hAnsi="Segoe UI Symbol" w:cs="Segoe UI Symbol"/>
                  </w:rPr>
                  <w:t>☐</w:t>
                </w:r>
              </w:sdtContent>
            </w:sdt>
            <w:r w:rsidR="00800672" w:rsidRPr="001959A1">
              <w:rPr>
                <w:rFonts w:asciiTheme="minorHAnsi" w:hAnsiTheme="minorHAnsi" w:cstheme="minorHAnsi"/>
              </w:rPr>
              <w:t xml:space="preserve"> Copy of these Guidelines and the </w:t>
            </w:r>
            <w:hyperlink r:id="rId33" w:history="1">
              <w:r w:rsidR="00800672" w:rsidRPr="00D359E6">
                <w:rPr>
                  <w:rStyle w:val="Hyperlink"/>
                  <w:rFonts w:asciiTheme="minorHAnsi" w:hAnsiTheme="minorHAnsi" w:cstheme="minorHAnsi"/>
                </w:rPr>
                <w:t>Phenol Hazard Alert</w:t>
              </w:r>
            </w:hyperlink>
          </w:p>
          <w:p w14:paraId="7BDC7BBE" w14:textId="6C2F00FA" w:rsidR="00800672" w:rsidRPr="001959A1" w:rsidRDefault="00800672" w:rsidP="00800672">
            <w:pPr>
              <w:spacing w:after="0" w:line="240" w:lineRule="auto"/>
              <w:rPr>
                <w:rFonts w:asciiTheme="minorHAnsi" w:hAnsiTheme="minorHAnsi" w:cstheme="minorHAnsi"/>
                <w:u w:val="single"/>
              </w:rPr>
            </w:pPr>
            <w:r w:rsidRPr="001959A1">
              <w:rPr>
                <w:rFonts w:asciiTheme="minorHAnsi" w:hAnsiTheme="minorHAnsi" w:cstheme="minorHAnsi"/>
                <w:u w:val="single"/>
              </w:rPr>
              <w:t>Highly Recommended</w:t>
            </w:r>
          </w:p>
          <w:p w14:paraId="624574EC" w14:textId="13CE7E9F" w:rsidR="00800672" w:rsidRPr="001959A1" w:rsidRDefault="00C02EE1" w:rsidP="002C7634">
            <w:pPr>
              <w:spacing w:after="0" w:line="240" w:lineRule="auto"/>
              <w:ind w:left="144"/>
              <w:rPr>
                <w:rFonts w:asciiTheme="minorHAnsi" w:hAnsiTheme="minorHAnsi" w:cstheme="minorHAnsi"/>
              </w:rPr>
            </w:pPr>
            <w:sdt>
              <w:sdtPr>
                <w:rPr>
                  <w:rFonts w:asciiTheme="minorHAnsi" w:hAnsiTheme="minorHAnsi" w:cstheme="minorHAnsi"/>
                </w:rPr>
                <w:id w:val="994461199"/>
                <w14:checkbox>
                  <w14:checked w14:val="0"/>
                  <w14:checkedState w14:val="2612" w14:font="MS Gothic"/>
                  <w14:uncheckedState w14:val="2610" w14:font="MS Gothic"/>
                </w14:checkbox>
              </w:sdtPr>
              <w:sdtEndPr/>
              <w:sdtContent>
                <w:r w:rsidR="00800672" w:rsidRPr="001959A1">
                  <w:rPr>
                    <w:rFonts w:ascii="Segoe UI Symbol" w:eastAsia="MS Gothic" w:hAnsi="Segoe UI Symbol" w:cs="Segoe UI Symbol"/>
                  </w:rPr>
                  <w:t>☐</w:t>
                </w:r>
              </w:sdtContent>
            </w:sdt>
            <w:r w:rsidR="00800672" w:rsidRPr="001959A1">
              <w:rPr>
                <w:rFonts w:asciiTheme="minorHAnsi" w:hAnsiTheme="minorHAnsi" w:cstheme="minorHAnsi"/>
              </w:rPr>
              <w:t xml:space="preserve"> 25 Gauze pads o</w:t>
            </w:r>
            <w:r w:rsidR="000C48D7" w:rsidRPr="001959A1">
              <w:rPr>
                <w:rFonts w:asciiTheme="minorHAnsi" w:hAnsiTheme="minorHAnsi" w:cstheme="minorHAnsi"/>
              </w:rPr>
              <w:t>r</w:t>
            </w:r>
            <w:r w:rsidR="00800672" w:rsidRPr="001959A1">
              <w:rPr>
                <w:rFonts w:asciiTheme="minorHAnsi" w:hAnsiTheme="minorHAnsi" w:cstheme="minorHAnsi"/>
              </w:rPr>
              <w:t xml:space="preserve"> sponges (minimum)</w:t>
            </w:r>
          </w:p>
          <w:p w14:paraId="50959EFB" w14:textId="6DFEBE55" w:rsidR="00800672" w:rsidRPr="001959A1" w:rsidRDefault="00C02EE1" w:rsidP="002C7634">
            <w:pPr>
              <w:spacing w:after="0" w:line="240" w:lineRule="auto"/>
              <w:ind w:left="144"/>
              <w:rPr>
                <w:rFonts w:asciiTheme="minorHAnsi" w:hAnsiTheme="minorHAnsi" w:cstheme="minorHAnsi"/>
              </w:rPr>
            </w:pPr>
            <w:sdt>
              <w:sdtPr>
                <w:rPr>
                  <w:rFonts w:asciiTheme="minorHAnsi" w:hAnsiTheme="minorHAnsi" w:cstheme="minorHAnsi"/>
                </w:rPr>
                <w:id w:val="-419108599"/>
                <w14:checkbox>
                  <w14:checked w14:val="0"/>
                  <w14:checkedState w14:val="2612" w14:font="MS Gothic"/>
                  <w14:uncheckedState w14:val="2610" w14:font="MS Gothic"/>
                </w14:checkbox>
              </w:sdtPr>
              <w:sdtEndPr/>
              <w:sdtContent>
                <w:r w:rsidR="00800672" w:rsidRPr="001959A1">
                  <w:rPr>
                    <w:rFonts w:ascii="Segoe UI Symbol" w:eastAsia="MS Gothic" w:hAnsi="Segoe UI Symbol" w:cs="Segoe UI Symbol"/>
                  </w:rPr>
                  <w:t>☐</w:t>
                </w:r>
              </w:sdtContent>
            </w:sdt>
            <w:r w:rsidR="00A255CA" w:rsidRPr="001959A1">
              <w:rPr>
                <w:rFonts w:asciiTheme="minorHAnsi" w:hAnsiTheme="minorHAnsi" w:cstheme="minorHAnsi"/>
              </w:rPr>
              <w:t xml:space="preserve"> Wiping cloths (e.g., VWR 500030-610; or -611)</w:t>
            </w:r>
            <w:r w:rsidR="00800672" w:rsidRPr="001959A1">
              <w:rPr>
                <w:rFonts w:asciiTheme="minorHAnsi" w:hAnsiTheme="minorHAnsi" w:cstheme="minorHAnsi"/>
              </w:rPr>
              <w:t xml:space="preserve"> </w:t>
            </w:r>
            <w:r w:rsidR="000C48D7" w:rsidRPr="00D359E6">
              <w:rPr>
                <w:rFonts w:asciiTheme="minorHAnsi" w:hAnsiTheme="minorHAnsi" w:cstheme="minorHAnsi"/>
                <w:b/>
              </w:rPr>
              <w:t>OR</w:t>
            </w:r>
            <w:r w:rsidR="000C48D7" w:rsidRPr="001959A1">
              <w:rPr>
                <w:rFonts w:asciiTheme="minorHAnsi" w:hAnsiTheme="minorHAnsi" w:cstheme="minorHAnsi"/>
              </w:rPr>
              <w:t xml:space="preserve"> </w:t>
            </w:r>
            <w:sdt>
              <w:sdtPr>
                <w:rPr>
                  <w:rFonts w:asciiTheme="minorHAnsi" w:hAnsiTheme="minorHAnsi" w:cstheme="minorHAnsi"/>
                </w:rPr>
                <w:id w:val="-954784153"/>
                <w14:checkbox>
                  <w14:checked w14:val="0"/>
                  <w14:checkedState w14:val="2612" w14:font="MS Gothic"/>
                  <w14:uncheckedState w14:val="2610" w14:font="MS Gothic"/>
                </w14:checkbox>
              </w:sdtPr>
              <w:sdtEndPr/>
              <w:sdtContent>
                <w:r w:rsidR="000C48D7" w:rsidRPr="001959A1">
                  <w:rPr>
                    <w:rFonts w:ascii="Segoe UI Symbol" w:eastAsia="MS Gothic" w:hAnsi="Segoe UI Symbol" w:cs="Segoe UI Symbol"/>
                  </w:rPr>
                  <w:t>☐</w:t>
                </w:r>
              </w:sdtContent>
            </w:sdt>
            <w:r w:rsidR="00800672" w:rsidRPr="001959A1">
              <w:rPr>
                <w:rFonts w:asciiTheme="minorHAnsi" w:hAnsiTheme="minorHAnsi" w:cstheme="minorHAnsi"/>
              </w:rPr>
              <w:t xml:space="preserve"> Large cotton roll (e.g., VWR 470161-446)</w:t>
            </w:r>
            <w:r w:rsidR="000C48D7" w:rsidRPr="001959A1">
              <w:rPr>
                <w:rFonts w:asciiTheme="minorHAnsi" w:hAnsiTheme="minorHAnsi" w:cstheme="minorHAnsi"/>
              </w:rPr>
              <w:t xml:space="preserve"> (May be used instead of gauze pads)</w:t>
            </w:r>
          </w:p>
          <w:p w14:paraId="4CD48C67" w14:textId="70D9C77D" w:rsidR="00A255CA" w:rsidRPr="001959A1" w:rsidRDefault="00C02EE1" w:rsidP="002C7634">
            <w:pPr>
              <w:spacing w:after="0" w:line="240" w:lineRule="auto"/>
              <w:ind w:left="144"/>
              <w:rPr>
                <w:rFonts w:asciiTheme="minorHAnsi" w:hAnsiTheme="minorHAnsi" w:cstheme="minorHAnsi"/>
              </w:rPr>
            </w:pPr>
            <w:sdt>
              <w:sdtPr>
                <w:rPr>
                  <w:rFonts w:asciiTheme="minorHAnsi" w:hAnsiTheme="minorHAnsi" w:cstheme="minorHAnsi"/>
                </w:rPr>
                <w:id w:val="-1727443493"/>
                <w14:checkbox>
                  <w14:checked w14:val="0"/>
                  <w14:checkedState w14:val="2612" w14:font="MS Gothic"/>
                  <w14:uncheckedState w14:val="2610" w14:font="MS Gothic"/>
                </w14:checkbox>
              </w:sdtPr>
              <w:sdtEndPr/>
              <w:sdtContent>
                <w:r w:rsidR="005E46F1" w:rsidRPr="001959A1">
                  <w:rPr>
                    <w:rFonts w:ascii="Segoe UI Symbol" w:eastAsia="MS Gothic" w:hAnsi="Segoe UI Symbol" w:cs="Segoe UI Symbol"/>
                  </w:rPr>
                  <w:t>☐</w:t>
                </w:r>
              </w:sdtContent>
            </w:sdt>
            <w:r w:rsidR="00A255CA" w:rsidRPr="001959A1">
              <w:rPr>
                <w:rFonts w:asciiTheme="minorHAnsi" w:hAnsiTheme="minorHAnsi" w:cstheme="minorHAnsi"/>
              </w:rPr>
              <w:t xml:space="preserve"> Large squeeze-bottle of liquid hand soap</w:t>
            </w:r>
          </w:p>
          <w:p w14:paraId="25473A95" w14:textId="4CAF3B0E" w:rsidR="005E46F1" w:rsidRPr="001959A1" w:rsidRDefault="00C02EE1" w:rsidP="002C7634">
            <w:pPr>
              <w:spacing w:after="80" w:line="240" w:lineRule="auto"/>
              <w:ind w:left="144"/>
              <w:rPr>
                <w:rFonts w:asciiTheme="minorHAnsi" w:hAnsiTheme="minorHAnsi" w:cstheme="minorHAnsi"/>
              </w:rPr>
            </w:pPr>
            <w:sdt>
              <w:sdtPr>
                <w:rPr>
                  <w:rFonts w:asciiTheme="minorHAnsi" w:hAnsiTheme="minorHAnsi" w:cstheme="minorHAnsi"/>
                </w:rPr>
                <w:id w:val="1766645230"/>
                <w14:checkbox>
                  <w14:checked w14:val="0"/>
                  <w14:checkedState w14:val="2612" w14:font="MS Gothic"/>
                  <w14:uncheckedState w14:val="2610" w14:font="MS Gothic"/>
                </w14:checkbox>
              </w:sdtPr>
              <w:sdtEndPr/>
              <w:sdtContent>
                <w:r w:rsidR="005E46F1" w:rsidRPr="001959A1">
                  <w:rPr>
                    <w:rFonts w:ascii="Segoe UI Symbol" w:eastAsia="MS Gothic" w:hAnsi="Segoe UI Symbol" w:cs="Segoe UI Symbol"/>
                  </w:rPr>
                  <w:t>☐</w:t>
                </w:r>
              </w:sdtContent>
            </w:sdt>
            <w:r w:rsidR="005E46F1" w:rsidRPr="001959A1">
              <w:rPr>
                <w:rFonts w:asciiTheme="minorHAnsi" w:hAnsiTheme="minorHAnsi" w:cstheme="minorHAnsi"/>
              </w:rPr>
              <w:t xml:space="preserve"> Tyvek</w:t>
            </w:r>
            <w:r w:rsidR="001959A1" w:rsidRPr="00D359E6">
              <w:rPr>
                <w:rFonts w:asciiTheme="minorHAnsi" w:hAnsiTheme="minorHAnsi" w:cstheme="minorHAnsi"/>
              </w:rPr>
              <w:t>®</w:t>
            </w:r>
            <w:r w:rsidR="005E46F1" w:rsidRPr="001959A1">
              <w:rPr>
                <w:rFonts w:asciiTheme="minorHAnsi" w:hAnsiTheme="minorHAnsi" w:cstheme="minorHAnsi"/>
              </w:rPr>
              <w:t xml:space="preserve"> coveralls (for use if clothing is contaminated)</w:t>
            </w:r>
          </w:p>
          <w:p w14:paraId="024E8EA2" w14:textId="0C899C48" w:rsidR="00FD53EA" w:rsidRPr="00D359E6" w:rsidRDefault="000C48D7" w:rsidP="000C48D7">
            <w:pPr>
              <w:spacing w:after="0" w:line="240" w:lineRule="auto"/>
              <w:rPr>
                <w:rFonts w:asciiTheme="minorHAnsi" w:hAnsiTheme="minorHAnsi" w:cstheme="minorHAnsi"/>
                <w:b/>
                <w:bCs/>
              </w:rPr>
            </w:pPr>
            <w:r w:rsidRPr="001959A1">
              <w:rPr>
                <w:rFonts w:asciiTheme="minorHAnsi" w:hAnsiTheme="minorHAnsi" w:cstheme="minorHAnsi"/>
                <w:u w:val="single"/>
              </w:rPr>
              <w:t>Location</w:t>
            </w:r>
            <w:r w:rsidRPr="001959A1">
              <w:rPr>
                <w:rFonts w:asciiTheme="minorHAnsi" w:hAnsiTheme="minorHAnsi" w:cstheme="minorHAnsi"/>
              </w:rPr>
              <w:t xml:space="preserve">: </w:t>
            </w:r>
            <w:sdt>
              <w:sdtPr>
                <w:rPr>
                  <w:rFonts w:asciiTheme="minorHAnsi" w:hAnsiTheme="minorHAnsi" w:cstheme="minorHAnsi"/>
                  <w:b/>
                </w:rPr>
                <w:id w:val="1730644192"/>
                <w:placeholder>
                  <w:docPart w:val="C2AC05682D734648929ED98C3C4F9D9C"/>
                </w:placeholder>
                <w:showingPlcHdr/>
                <w:text/>
              </w:sdtPr>
              <w:sdtEndPr/>
              <w:sdtContent>
                <w:r w:rsidR="00FD53EA" w:rsidRPr="00D359E6">
                  <w:rPr>
                    <w:rStyle w:val="PlaceholderText"/>
                    <w:rFonts w:asciiTheme="minorHAnsi" w:hAnsiTheme="minorHAnsi" w:cstheme="minorHAnsi"/>
                  </w:rPr>
                  <w:t>Enter location where specific First Aid materials are stored.</w:t>
                </w:r>
              </w:sdtContent>
            </w:sdt>
          </w:p>
        </w:tc>
      </w:tr>
      <w:tr w:rsidR="00FD53EA" w:rsidRPr="00022871" w14:paraId="1FEC6CD0" w14:textId="77777777" w:rsidTr="00D41D9B">
        <w:trPr>
          <w:trHeight w:val="405"/>
          <w:jc w:val="center"/>
        </w:trPr>
        <w:tc>
          <w:tcPr>
            <w:tcW w:w="450" w:type="dxa"/>
            <w:vMerge/>
            <w:tcBorders>
              <w:left w:val="thickThinSmallGap" w:sz="24" w:space="0" w:color="auto"/>
            </w:tcBorders>
            <w:shd w:val="clear" w:color="auto" w:fill="auto"/>
          </w:tcPr>
          <w:p w14:paraId="60CAC080" w14:textId="77777777" w:rsidR="00FD53EA" w:rsidRPr="00022871" w:rsidRDefault="00FD53EA" w:rsidP="00FD53EA">
            <w:pPr>
              <w:spacing w:after="0" w:line="240" w:lineRule="auto"/>
              <w:rPr>
                <w:rFonts w:cs="Calibri"/>
                <w:b/>
                <w:sz w:val="28"/>
                <w:szCs w:val="28"/>
              </w:rPr>
            </w:pPr>
          </w:p>
        </w:tc>
        <w:tc>
          <w:tcPr>
            <w:tcW w:w="1350" w:type="dxa"/>
            <w:vMerge/>
            <w:tcBorders>
              <w:bottom w:val="single" w:sz="4" w:space="0" w:color="auto"/>
            </w:tcBorders>
            <w:shd w:val="clear" w:color="auto" w:fill="auto"/>
            <w:vAlign w:val="center"/>
          </w:tcPr>
          <w:p w14:paraId="5D47C5B7" w14:textId="77777777" w:rsidR="00FD53EA" w:rsidRDefault="00FD53EA" w:rsidP="00FD53EA">
            <w:pPr>
              <w:spacing w:after="0" w:line="240" w:lineRule="auto"/>
              <w:jc w:val="center"/>
              <w:rPr>
                <w:rFonts w:cs="Calibri"/>
                <w:b/>
                <w:sz w:val="24"/>
                <w:szCs w:val="24"/>
              </w:rPr>
            </w:pPr>
          </w:p>
        </w:tc>
        <w:tc>
          <w:tcPr>
            <w:tcW w:w="2700" w:type="dxa"/>
            <w:tcBorders>
              <w:top w:val="dotted" w:sz="4" w:space="0" w:color="auto"/>
              <w:bottom w:val="single" w:sz="4" w:space="0" w:color="auto"/>
              <w:right w:val="single" w:sz="4" w:space="0" w:color="auto"/>
            </w:tcBorders>
            <w:shd w:val="clear" w:color="auto" w:fill="auto"/>
            <w:vAlign w:val="center"/>
          </w:tcPr>
          <w:p w14:paraId="533BDDD0" w14:textId="77777777" w:rsidR="00FD53EA" w:rsidRPr="00022871" w:rsidRDefault="00FD53EA" w:rsidP="00FD53EA">
            <w:pPr>
              <w:spacing w:after="0" w:line="240" w:lineRule="auto"/>
              <w:jc w:val="right"/>
              <w:rPr>
                <w:rFonts w:cs="Calibri"/>
              </w:rPr>
            </w:pPr>
            <w:r w:rsidRPr="00022871">
              <w:rPr>
                <w:rFonts w:cs="Calibri"/>
              </w:rPr>
              <w:t xml:space="preserve">Location of supplies for </w:t>
            </w:r>
          </w:p>
          <w:p w14:paraId="2578E7CE" w14:textId="3AB96435" w:rsidR="00FD53EA" w:rsidRPr="00022871" w:rsidRDefault="00FD53EA" w:rsidP="00FD53EA">
            <w:pPr>
              <w:spacing w:after="0" w:line="240" w:lineRule="auto"/>
              <w:jc w:val="right"/>
              <w:rPr>
                <w:rFonts w:cs="Calibri"/>
              </w:rPr>
            </w:pPr>
            <w:r w:rsidRPr="00022871">
              <w:rPr>
                <w:rFonts w:cs="Calibri"/>
              </w:rPr>
              <w:t>spill clean-up</w:t>
            </w:r>
          </w:p>
        </w:tc>
        <w:tc>
          <w:tcPr>
            <w:tcW w:w="6390" w:type="dxa"/>
            <w:gridSpan w:val="4"/>
            <w:tcBorders>
              <w:top w:val="dotted" w:sz="4" w:space="0" w:color="auto"/>
              <w:left w:val="single" w:sz="4" w:space="0" w:color="auto"/>
              <w:bottom w:val="single" w:sz="4" w:space="0" w:color="auto"/>
              <w:right w:val="thinThickSmallGap" w:sz="24" w:space="0" w:color="auto"/>
            </w:tcBorders>
            <w:shd w:val="clear" w:color="auto" w:fill="auto"/>
            <w:vAlign w:val="center"/>
          </w:tcPr>
          <w:p w14:paraId="1821E1B3" w14:textId="1D54C0C3" w:rsidR="00895376" w:rsidRDefault="00895376" w:rsidP="00552DDF">
            <w:pPr>
              <w:spacing w:after="0" w:line="240" w:lineRule="auto"/>
              <w:rPr>
                <w:rFonts w:cs="Calibri"/>
              </w:rPr>
            </w:pPr>
            <w:r>
              <w:rPr>
                <w:rFonts w:cs="Calibri"/>
              </w:rPr>
              <w:t xml:space="preserve">Gloves from the </w:t>
            </w:r>
            <w:r w:rsidRPr="00895376">
              <w:rPr>
                <w:rFonts w:cs="Calibri"/>
                <w:color w:val="00B050"/>
              </w:rPr>
              <w:t>Phenol Exposure Kit</w:t>
            </w:r>
            <w:r>
              <w:rPr>
                <w:rFonts w:cs="Calibri"/>
              </w:rPr>
              <w:t xml:space="preserve"> can be used for clean up.</w:t>
            </w:r>
          </w:p>
          <w:sdt>
            <w:sdtPr>
              <w:rPr>
                <w:rFonts w:cs="Calibri"/>
              </w:rPr>
              <w:id w:val="2007173257"/>
              <w:placeholder>
                <w:docPart w:val="90F6B60946D2489DA4B507C7373D280B"/>
              </w:placeholder>
              <w:showingPlcHdr/>
              <w:text/>
            </w:sdtPr>
            <w:sdtEndPr/>
            <w:sdtContent>
              <w:p w14:paraId="7D5E2633" w14:textId="737CDC71" w:rsidR="00FD53EA" w:rsidRPr="00FD53EA" w:rsidRDefault="00FD53EA" w:rsidP="00552DDF">
                <w:pPr>
                  <w:spacing w:after="0" w:line="240" w:lineRule="auto"/>
                  <w:rPr>
                    <w:rFonts w:cs="Calibri"/>
                    <w:b/>
                    <w:bCs/>
                  </w:rPr>
                </w:pPr>
                <w:r w:rsidRPr="00022871">
                  <w:rPr>
                    <w:rStyle w:val="PlaceholderText"/>
                    <w:rFonts w:cs="Calibri"/>
                  </w:rPr>
                  <w:t xml:space="preserve">Enter location of spill supplies </w:t>
                </w:r>
              </w:p>
            </w:sdtContent>
          </w:sdt>
        </w:tc>
      </w:tr>
      <w:tr w:rsidR="00552DDF" w:rsidRPr="00022871" w14:paraId="7F7D8816" w14:textId="6E5EDF4D" w:rsidTr="00D41D9B">
        <w:trPr>
          <w:trHeight w:val="405"/>
          <w:jc w:val="center"/>
        </w:trPr>
        <w:tc>
          <w:tcPr>
            <w:tcW w:w="450" w:type="dxa"/>
            <w:vMerge/>
            <w:tcBorders>
              <w:left w:val="thickThinSmallGap" w:sz="24" w:space="0" w:color="auto"/>
            </w:tcBorders>
            <w:shd w:val="clear" w:color="auto" w:fill="auto"/>
          </w:tcPr>
          <w:p w14:paraId="6DE9CBBD" w14:textId="77777777" w:rsidR="00552DDF" w:rsidRPr="00022871" w:rsidRDefault="00552DDF" w:rsidP="00FD53EA">
            <w:pPr>
              <w:spacing w:after="0" w:line="240" w:lineRule="auto"/>
              <w:rPr>
                <w:rFonts w:cs="Calibri"/>
                <w:b/>
                <w:sz w:val="28"/>
                <w:szCs w:val="28"/>
              </w:rPr>
            </w:pPr>
          </w:p>
        </w:tc>
        <w:tc>
          <w:tcPr>
            <w:tcW w:w="1350" w:type="dxa"/>
            <w:tcBorders>
              <w:bottom w:val="single" w:sz="4" w:space="0" w:color="auto"/>
            </w:tcBorders>
            <w:shd w:val="clear" w:color="auto" w:fill="auto"/>
            <w:vAlign w:val="center"/>
          </w:tcPr>
          <w:p w14:paraId="3D39F265" w14:textId="5B1007EF" w:rsidR="00552DDF" w:rsidRPr="00022871" w:rsidRDefault="00552DDF" w:rsidP="00FD53EA">
            <w:pPr>
              <w:spacing w:after="0" w:line="240" w:lineRule="auto"/>
              <w:jc w:val="center"/>
              <w:rPr>
                <w:rFonts w:cs="Calibri"/>
                <w:b/>
                <w:sz w:val="24"/>
                <w:szCs w:val="24"/>
              </w:rPr>
            </w:pPr>
            <w:r w:rsidRPr="00022871">
              <w:rPr>
                <w:rFonts w:cs="Calibri"/>
                <w:b/>
                <w:sz w:val="24"/>
                <w:szCs w:val="24"/>
              </w:rPr>
              <w:t>Waste Information</w:t>
            </w:r>
          </w:p>
        </w:tc>
        <w:tc>
          <w:tcPr>
            <w:tcW w:w="2700" w:type="dxa"/>
            <w:tcBorders>
              <w:bottom w:val="single" w:sz="4" w:space="0" w:color="auto"/>
              <w:right w:val="single" w:sz="4" w:space="0" w:color="auto"/>
            </w:tcBorders>
            <w:shd w:val="clear" w:color="auto" w:fill="auto"/>
            <w:vAlign w:val="center"/>
          </w:tcPr>
          <w:p w14:paraId="00FCE231" w14:textId="440CBE34" w:rsidR="00552DDF" w:rsidRPr="00022871" w:rsidRDefault="00552DDF" w:rsidP="00FD53EA">
            <w:pPr>
              <w:spacing w:after="0" w:line="240" w:lineRule="auto"/>
              <w:jc w:val="right"/>
              <w:rPr>
                <w:rFonts w:cs="Calibri"/>
              </w:rPr>
            </w:pPr>
            <w:r w:rsidRPr="00022871">
              <w:rPr>
                <w:rFonts w:cs="Calibri"/>
              </w:rPr>
              <w:t>Details about waste (location, type of container)</w:t>
            </w:r>
          </w:p>
        </w:tc>
        <w:sdt>
          <w:sdtPr>
            <w:rPr>
              <w:rFonts w:cs="Calibri"/>
            </w:rPr>
            <w:id w:val="623972753"/>
            <w:placeholder>
              <w:docPart w:val="2391CA0AE8FB4213BFE8F6374655F6CC"/>
            </w:placeholder>
            <w:showingPlcHdr/>
            <w:text/>
          </w:sdtPr>
          <w:sdtEndPr/>
          <w:sdtContent>
            <w:tc>
              <w:tcPr>
                <w:tcW w:w="6390" w:type="dxa"/>
                <w:gridSpan w:val="4"/>
                <w:tcBorders>
                  <w:left w:val="single" w:sz="4" w:space="0" w:color="auto"/>
                  <w:bottom w:val="single" w:sz="4" w:space="0" w:color="auto"/>
                  <w:right w:val="thinThickSmallGap" w:sz="24" w:space="0" w:color="auto"/>
                </w:tcBorders>
                <w:shd w:val="clear" w:color="auto" w:fill="auto"/>
              </w:tcPr>
              <w:p w14:paraId="48A970B4" w14:textId="42A6B217" w:rsidR="00552DDF" w:rsidRPr="00022871" w:rsidRDefault="002736E5" w:rsidP="002736E5">
                <w:pPr>
                  <w:spacing w:after="0" w:line="240" w:lineRule="auto"/>
                  <w:rPr>
                    <w:rFonts w:cs="Calibri"/>
                  </w:rPr>
                </w:pPr>
                <w:r w:rsidRPr="00022871">
                  <w:rPr>
                    <w:rStyle w:val="PlaceholderText"/>
                    <w:rFonts w:cs="Calibri"/>
                  </w:rPr>
                  <w:t>Enter location of waste container, type of container used</w:t>
                </w:r>
              </w:p>
            </w:tc>
          </w:sdtContent>
        </w:sdt>
      </w:tr>
      <w:tr w:rsidR="002736E5" w:rsidRPr="00022871" w14:paraId="0B6C9D15" w14:textId="77777777" w:rsidTr="00D41D9B">
        <w:trPr>
          <w:trHeight w:val="20"/>
          <w:jc w:val="center"/>
        </w:trPr>
        <w:tc>
          <w:tcPr>
            <w:tcW w:w="450" w:type="dxa"/>
            <w:vMerge/>
            <w:tcBorders>
              <w:left w:val="thickThinSmallGap" w:sz="24" w:space="0" w:color="auto"/>
              <w:bottom w:val="thinThickSmallGap" w:sz="24" w:space="0" w:color="auto"/>
            </w:tcBorders>
            <w:shd w:val="clear" w:color="auto" w:fill="auto"/>
          </w:tcPr>
          <w:p w14:paraId="0A9396AE" w14:textId="77777777" w:rsidR="002736E5" w:rsidRPr="00022871" w:rsidRDefault="002736E5" w:rsidP="002736E5">
            <w:pPr>
              <w:spacing w:after="0" w:line="240" w:lineRule="auto"/>
              <w:rPr>
                <w:rFonts w:cs="Calibri"/>
                <w:b/>
                <w:sz w:val="28"/>
                <w:szCs w:val="28"/>
              </w:rPr>
            </w:pPr>
          </w:p>
        </w:tc>
        <w:tc>
          <w:tcPr>
            <w:tcW w:w="1350" w:type="dxa"/>
            <w:tcBorders>
              <w:top w:val="single" w:sz="4" w:space="0" w:color="auto"/>
              <w:bottom w:val="thinThickSmallGap" w:sz="24" w:space="0" w:color="auto"/>
            </w:tcBorders>
            <w:shd w:val="clear" w:color="auto" w:fill="auto"/>
            <w:vAlign w:val="center"/>
          </w:tcPr>
          <w:p w14:paraId="5B084A28" w14:textId="30110F14" w:rsidR="002736E5" w:rsidRPr="00022871" w:rsidRDefault="002736E5" w:rsidP="002736E5">
            <w:pPr>
              <w:spacing w:after="0" w:line="240" w:lineRule="auto"/>
              <w:jc w:val="center"/>
              <w:rPr>
                <w:rFonts w:cs="Calibri"/>
                <w:b/>
                <w:sz w:val="24"/>
                <w:szCs w:val="24"/>
              </w:rPr>
            </w:pPr>
            <w:r w:rsidRPr="00022871">
              <w:rPr>
                <w:rFonts w:cs="Calibri"/>
                <w:b/>
                <w:sz w:val="24"/>
                <w:szCs w:val="24"/>
              </w:rPr>
              <w:t>Details of Process</w:t>
            </w:r>
          </w:p>
        </w:tc>
        <w:tc>
          <w:tcPr>
            <w:tcW w:w="9090" w:type="dxa"/>
            <w:gridSpan w:val="5"/>
            <w:tcBorders>
              <w:top w:val="single" w:sz="4" w:space="0" w:color="auto"/>
              <w:bottom w:val="thinThickSmallGap" w:sz="24" w:space="0" w:color="auto"/>
              <w:right w:val="thinThickSmallGap" w:sz="24" w:space="0" w:color="auto"/>
            </w:tcBorders>
            <w:shd w:val="clear" w:color="auto" w:fill="auto"/>
          </w:tcPr>
          <w:sdt>
            <w:sdtPr>
              <w:rPr>
                <w:rFonts w:cstheme="minorHAnsi"/>
                <w:color w:val="2E74B5" w:themeColor="accent1" w:themeShade="BF"/>
              </w:rPr>
              <w:id w:val="-1823116405"/>
              <w:placeholder>
                <w:docPart w:val="D5DED8BD1D82427EBEB1D7F3C065F3C4"/>
              </w:placeholder>
              <w:showingPlcHdr/>
            </w:sdtPr>
            <w:sdtEndPr/>
            <w:sdtContent>
              <w:p w14:paraId="6811BC2B" w14:textId="09B3DDA4" w:rsidR="002736E5" w:rsidRPr="00255DCD" w:rsidRDefault="002736E5" w:rsidP="00255DCD">
                <w:pPr>
                  <w:ind w:left="31"/>
                  <w:rPr>
                    <w:rFonts w:asciiTheme="minorHAnsi" w:hAnsiTheme="minorHAnsi" w:cstheme="minorHAnsi"/>
                  </w:rPr>
                </w:pPr>
                <w:r>
                  <w:t xml:space="preserve"> </w:t>
                </w:r>
                <w:r>
                  <w:rPr>
                    <w:rStyle w:val="PlaceholderText"/>
                    <w:rFonts w:asciiTheme="minorHAnsi" w:hAnsiTheme="minorHAnsi"/>
                  </w:rPr>
                  <w:t>Enter steps used in lab process(es) or experiment(s)</w:t>
                </w:r>
              </w:p>
            </w:sdtContent>
          </w:sdt>
        </w:tc>
      </w:tr>
    </w:tbl>
    <w:p w14:paraId="0F7E672B" w14:textId="3DF8AEBD" w:rsidR="00AC1A96" w:rsidRPr="00022871" w:rsidRDefault="00862068" w:rsidP="00862068">
      <w:pPr>
        <w:tabs>
          <w:tab w:val="left" w:pos="1277"/>
          <w:tab w:val="left" w:pos="3644"/>
        </w:tabs>
        <w:rPr>
          <w:rFonts w:cs="Calibri"/>
          <w:sz w:val="2"/>
          <w:szCs w:val="2"/>
        </w:rPr>
      </w:pPr>
      <w:ins w:id="0" w:author="Benjamin Chapman" w:date="2023-11-27T12:44:00Z">
        <w:r>
          <w:rPr>
            <w:rFonts w:cs="Calibri"/>
            <w:sz w:val="2"/>
            <w:szCs w:val="2"/>
          </w:rPr>
          <w:tab/>
        </w:r>
        <w:r>
          <w:rPr>
            <w:rFonts w:cs="Calibri"/>
            <w:sz w:val="2"/>
            <w:szCs w:val="2"/>
          </w:rPr>
          <w:tab/>
        </w:r>
      </w:ins>
    </w:p>
    <w:sectPr w:rsidR="00AC1A96" w:rsidRPr="00022871" w:rsidSect="00AC1A96">
      <w:headerReference w:type="default" r:id="rId34"/>
      <w:footerReference w:type="default" r:id="rId35"/>
      <w:pgSz w:w="12240" w:h="15840" w:code="1"/>
      <w:pgMar w:top="648" w:right="720" w:bottom="648" w:left="720" w:header="72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1B3E" w14:textId="77777777" w:rsidR="0056648F" w:rsidRDefault="0056648F" w:rsidP="00107AEB">
      <w:pPr>
        <w:spacing w:after="0" w:line="240" w:lineRule="auto"/>
      </w:pPr>
      <w:r>
        <w:separator/>
      </w:r>
    </w:p>
  </w:endnote>
  <w:endnote w:type="continuationSeparator" w:id="0">
    <w:p w14:paraId="2F9D8E56" w14:textId="77777777" w:rsidR="0056648F" w:rsidRDefault="0056648F" w:rsidP="0010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AA65" w14:textId="45C39CB0" w:rsidR="00BD72AF" w:rsidRPr="00107AEB" w:rsidRDefault="00BD72AF">
    <w:pPr>
      <w:pStyle w:val="Footer"/>
      <w:rPr>
        <w:sz w:val="18"/>
      </w:rPr>
    </w:pPr>
    <w:r>
      <w:rPr>
        <w:sz w:val="18"/>
      </w:rPr>
      <w:t>202</w:t>
    </w:r>
    <w:r w:rsidR="00862068">
      <w:rPr>
        <w:sz w:val="18"/>
      </w:rPr>
      <w:t>3</w:t>
    </w:r>
    <w:r>
      <w:rPr>
        <w:sz w:val="18"/>
      </w:rPr>
      <w:t>-</w:t>
    </w:r>
    <w:r w:rsidR="00862068">
      <w:rPr>
        <w:sz w:val="18"/>
      </w:rPr>
      <w:t>11</w:t>
    </w:r>
    <w:r>
      <w:rPr>
        <w:sz w:val="18"/>
      </w:rPr>
      <w:t>-</w:t>
    </w:r>
    <w:r w:rsidR="00862068">
      <w:rPr>
        <w:sz w:val="18"/>
      </w:rPr>
      <w:t>27</w:t>
    </w:r>
    <w:r>
      <w:rPr>
        <w:sz w:val="18"/>
      </w:rPr>
      <w:t xml:space="preserve">. Online with links at </w:t>
    </w:r>
    <w:hyperlink r:id="rId1" w:history="1">
      <w:r w:rsidRPr="00395D2B">
        <w:rPr>
          <w:rStyle w:val="Hyperlink"/>
          <w:sz w:val="18"/>
        </w:rPr>
        <w:t>http://www.safety.duke.edu/laboratory-safety/chemical-hygiene/chemical-sops</w:t>
      </w:r>
    </w:hyperlink>
    <w:r w:rsidRPr="00107AEB">
      <w:rPr>
        <w:sz w:val="18"/>
      </w:rPr>
      <w:t>.</w:t>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ABECE" w14:textId="77777777" w:rsidR="0056648F" w:rsidRDefault="0056648F" w:rsidP="00107AEB">
      <w:pPr>
        <w:spacing w:after="0" w:line="240" w:lineRule="auto"/>
      </w:pPr>
      <w:r>
        <w:separator/>
      </w:r>
    </w:p>
  </w:footnote>
  <w:footnote w:type="continuationSeparator" w:id="0">
    <w:p w14:paraId="075442DC" w14:textId="77777777" w:rsidR="0056648F" w:rsidRDefault="0056648F" w:rsidP="00107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E968" w14:textId="77777777" w:rsidR="00BD72AF" w:rsidRPr="007D5F1A" w:rsidRDefault="00BD72AF" w:rsidP="00287C50">
    <w:pPr>
      <w:pStyle w:val="Heade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D8"/>
    <w:multiLevelType w:val="hybridMultilevel"/>
    <w:tmpl w:val="FB6626AE"/>
    <w:lvl w:ilvl="0" w:tplc="445A8D7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2714"/>
    <w:multiLevelType w:val="hybridMultilevel"/>
    <w:tmpl w:val="D4265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DB14FA"/>
    <w:multiLevelType w:val="hybridMultilevel"/>
    <w:tmpl w:val="BEB2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6575"/>
    <w:multiLevelType w:val="hybridMultilevel"/>
    <w:tmpl w:val="2CD6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FE2118"/>
    <w:multiLevelType w:val="hybridMultilevel"/>
    <w:tmpl w:val="D13809D6"/>
    <w:lvl w:ilvl="0" w:tplc="12F22B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60C30"/>
    <w:multiLevelType w:val="hybridMultilevel"/>
    <w:tmpl w:val="5A20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B3C1A"/>
    <w:multiLevelType w:val="hybridMultilevel"/>
    <w:tmpl w:val="0DD4DA38"/>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7" w15:restartNumberingAfterBreak="0">
    <w:nsid w:val="24DF3955"/>
    <w:multiLevelType w:val="hybridMultilevel"/>
    <w:tmpl w:val="47C01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D35CA"/>
    <w:multiLevelType w:val="hybridMultilevel"/>
    <w:tmpl w:val="80027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532773"/>
    <w:multiLevelType w:val="hybridMultilevel"/>
    <w:tmpl w:val="4A10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97B26"/>
    <w:multiLevelType w:val="hybridMultilevel"/>
    <w:tmpl w:val="92544982"/>
    <w:lvl w:ilvl="0" w:tplc="8AD44B22">
      <w:start w:val="1"/>
      <w:numFmt w:val="decimal"/>
      <w:lvlText w:val="%1."/>
      <w:lvlJc w:val="left"/>
      <w:pPr>
        <w:ind w:left="720" w:hanging="360"/>
      </w:pPr>
      <w:rPr>
        <w:b/>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E30E3"/>
    <w:multiLevelType w:val="hybridMultilevel"/>
    <w:tmpl w:val="5DE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56E9B"/>
    <w:multiLevelType w:val="hybridMultilevel"/>
    <w:tmpl w:val="DA30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522CB"/>
    <w:multiLevelType w:val="hybridMultilevel"/>
    <w:tmpl w:val="242876AA"/>
    <w:lvl w:ilvl="0" w:tplc="3FBA390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F24C1"/>
    <w:multiLevelType w:val="hybridMultilevel"/>
    <w:tmpl w:val="964A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16A74"/>
    <w:multiLevelType w:val="hybridMultilevel"/>
    <w:tmpl w:val="5DF8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B3826"/>
    <w:multiLevelType w:val="hybridMultilevel"/>
    <w:tmpl w:val="B76063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B45CF9"/>
    <w:multiLevelType w:val="hybridMultilevel"/>
    <w:tmpl w:val="D172C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D78A2"/>
    <w:multiLevelType w:val="hybridMultilevel"/>
    <w:tmpl w:val="61E4E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FA0A7F"/>
    <w:multiLevelType w:val="hybridMultilevel"/>
    <w:tmpl w:val="3DDC814A"/>
    <w:lvl w:ilvl="0" w:tplc="9B1C08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2E6B97"/>
    <w:multiLevelType w:val="hybridMultilevel"/>
    <w:tmpl w:val="A7563D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4C0EE2"/>
    <w:multiLevelType w:val="hybridMultilevel"/>
    <w:tmpl w:val="4C96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E10B8"/>
    <w:multiLevelType w:val="hybridMultilevel"/>
    <w:tmpl w:val="172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B5245"/>
    <w:multiLevelType w:val="hybridMultilevel"/>
    <w:tmpl w:val="D518A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6C499B"/>
    <w:multiLevelType w:val="hybridMultilevel"/>
    <w:tmpl w:val="0968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072DC"/>
    <w:multiLevelType w:val="hybridMultilevel"/>
    <w:tmpl w:val="4A5C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27F52"/>
    <w:multiLevelType w:val="hybridMultilevel"/>
    <w:tmpl w:val="95E28DDA"/>
    <w:lvl w:ilvl="0" w:tplc="BFCA524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C6106"/>
    <w:multiLevelType w:val="hybridMultilevel"/>
    <w:tmpl w:val="DCA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2"/>
  </w:num>
  <w:num w:numId="4">
    <w:abstractNumId w:val="5"/>
  </w:num>
  <w:num w:numId="5">
    <w:abstractNumId w:val="8"/>
  </w:num>
  <w:num w:numId="6">
    <w:abstractNumId w:val="0"/>
  </w:num>
  <w:num w:numId="7">
    <w:abstractNumId w:val="13"/>
  </w:num>
  <w:num w:numId="8">
    <w:abstractNumId w:val="14"/>
  </w:num>
  <w:num w:numId="9">
    <w:abstractNumId w:val="9"/>
  </w:num>
  <w:num w:numId="10">
    <w:abstractNumId w:val="28"/>
  </w:num>
  <w:num w:numId="11">
    <w:abstractNumId w:val="23"/>
  </w:num>
  <w:num w:numId="12">
    <w:abstractNumId w:val="18"/>
  </w:num>
  <w:num w:numId="13">
    <w:abstractNumId w:val="17"/>
  </w:num>
  <w:num w:numId="14">
    <w:abstractNumId w:val="11"/>
  </w:num>
  <w:num w:numId="15">
    <w:abstractNumId w:val="6"/>
  </w:num>
  <w:num w:numId="16">
    <w:abstractNumId w:val="3"/>
  </w:num>
  <w:num w:numId="17">
    <w:abstractNumId w:val="16"/>
  </w:num>
  <w:num w:numId="18">
    <w:abstractNumId w:val="24"/>
  </w:num>
  <w:num w:numId="19">
    <w:abstractNumId w:val="25"/>
  </w:num>
  <w:num w:numId="20">
    <w:abstractNumId w:val="26"/>
  </w:num>
  <w:num w:numId="21">
    <w:abstractNumId w:val="27"/>
  </w:num>
  <w:num w:numId="22">
    <w:abstractNumId w:val="7"/>
  </w:num>
  <w:num w:numId="23">
    <w:abstractNumId w:val="20"/>
  </w:num>
  <w:num w:numId="24">
    <w:abstractNumId w:val="21"/>
  </w:num>
  <w:num w:numId="25">
    <w:abstractNumId w:val="4"/>
  </w:num>
  <w:num w:numId="26">
    <w:abstractNumId w:val="15"/>
  </w:num>
  <w:num w:numId="27">
    <w:abstractNumId w:val="2"/>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jamin Chapman">
    <w15:presenceInfo w15:providerId="AD" w15:userId="S-1-5-21-2053149899-1891010372-398732264-1049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1" w:cryptProviderType="rsaAES" w:cryptAlgorithmClass="hash" w:cryptAlgorithmType="typeAny" w:cryptAlgorithmSid="14" w:cryptSpinCount="100000" w:hash="qOmYcJYhRcDETcPTTcKb74lLR7Y4SetSOUhpmKu/J+ImwMe5y/eshR0QDMqWhWC8Pehrqwv/tXc5KrxrZN1W+A==" w:salt="ZFWHStXpU/IIC7ulLzno3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ztLCwNDQ1NDYwNjFW0lEKTi0uzszPAymwqAUAfPrF1CwAAAA="/>
  </w:docVars>
  <w:rsids>
    <w:rsidRoot w:val="00EA7D1E"/>
    <w:rsid w:val="00004D20"/>
    <w:rsid w:val="00022871"/>
    <w:rsid w:val="00027A79"/>
    <w:rsid w:val="000446C6"/>
    <w:rsid w:val="00045734"/>
    <w:rsid w:val="00047242"/>
    <w:rsid w:val="000641D8"/>
    <w:rsid w:val="00070EF6"/>
    <w:rsid w:val="00080046"/>
    <w:rsid w:val="00095A4F"/>
    <w:rsid w:val="000A0ADD"/>
    <w:rsid w:val="000A382C"/>
    <w:rsid w:val="000B269C"/>
    <w:rsid w:val="000C1666"/>
    <w:rsid w:val="000C48D7"/>
    <w:rsid w:val="000C5FFE"/>
    <w:rsid w:val="000E0AB0"/>
    <w:rsid w:val="000E3065"/>
    <w:rsid w:val="000E5747"/>
    <w:rsid w:val="000F3504"/>
    <w:rsid w:val="000F3AD9"/>
    <w:rsid w:val="000F6825"/>
    <w:rsid w:val="001023C3"/>
    <w:rsid w:val="00106827"/>
    <w:rsid w:val="00107AEB"/>
    <w:rsid w:val="00113DBF"/>
    <w:rsid w:val="001148A3"/>
    <w:rsid w:val="00120E90"/>
    <w:rsid w:val="0012659B"/>
    <w:rsid w:val="0013093A"/>
    <w:rsid w:val="00130B2E"/>
    <w:rsid w:val="00130DF9"/>
    <w:rsid w:val="00141B1E"/>
    <w:rsid w:val="00141D12"/>
    <w:rsid w:val="00141F00"/>
    <w:rsid w:val="00145DAE"/>
    <w:rsid w:val="0014651F"/>
    <w:rsid w:val="0015332E"/>
    <w:rsid w:val="001555CB"/>
    <w:rsid w:val="00164DFC"/>
    <w:rsid w:val="00165352"/>
    <w:rsid w:val="001756FB"/>
    <w:rsid w:val="0018211E"/>
    <w:rsid w:val="00183C05"/>
    <w:rsid w:val="00183C85"/>
    <w:rsid w:val="00185C72"/>
    <w:rsid w:val="001959A1"/>
    <w:rsid w:val="00195CE3"/>
    <w:rsid w:val="001A052A"/>
    <w:rsid w:val="001B42FE"/>
    <w:rsid w:val="001C03D9"/>
    <w:rsid w:val="001C1FB5"/>
    <w:rsid w:val="001C5DE2"/>
    <w:rsid w:val="001D4ECF"/>
    <w:rsid w:val="001D7B7D"/>
    <w:rsid w:val="001E1B84"/>
    <w:rsid w:val="001E2FA0"/>
    <w:rsid w:val="001F0D5F"/>
    <w:rsid w:val="00203B8D"/>
    <w:rsid w:val="00204183"/>
    <w:rsid w:val="00205CD0"/>
    <w:rsid w:val="002104E9"/>
    <w:rsid w:val="00215EB7"/>
    <w:rsid w:val="002208A4"/>
    <w:rsid w:val="0022390F"/>
    <w:rsid w:val="00233291"/>
    <w:rsid w:val="00250A04"/>
    <w:rsid w:val="00255DCD"/>
    <w:rsid w:val="0025676E"/>
    <w:rsid w:val="00261AED"/>
    <w:rsid w:val="002622C0"/>
    <w:rsid w:val="002635DF"/>
    <w:rsid w:val="002736E5"/>
    <w:rsid w:val="0028003B"/>
    <w:rsid w:val="00282626"/>
    <w:rsid w:val="00283118"/>
    <w:rsid w:val="0028649A"/>
    <w:rsid w:val="00287C50"/>
    <w:rsid w:val="00290C22"/>
    <w:rsid w:val="002963F5"/>
    <w:rsid w:val="00296441"/>
    <w:rsid w:val="002A0844"/>
    <w:rsid w:val="002A2C49"/>
    <w:rsid w:val="002A4D94"/>
    <w:rsid w:val="002A770D"/>
    <w:rsid w:val="002B2CAE"/>
    <w:rsid w:val="002B6C03"/>
    <w:rsid w:val="002C6364"/>
    <w:rsid w:val="002C7634"/>
    <w:rsid w:val="002D1A89"/>
    <w:rsid w:val="002D4650"/>
    <w:rsid w:val="002E73FA"/>
    <w:rsid w:val="00315F6D"/>
    <w:rsid w:val="00320DFE"/>
    <w:rsid w:val="003223F7"/>
    <w:rsid w:val="00324417"/>
    <w:rsid w:val="00324BD7"/>
    <w:rsid w:val="00330F0F"/>
    <w:rsid w:val="00333CAE"/>
    <w:rsid w:val="00342AE4"/>
    <w:rsid w:val="0034472D"/>
    <w:rsid w:val="00352294"/>
    <w:rsid w:val="00367C04"/>
    <w:rsid w:val="0038244E"/>
    <w:rsid w:val="00392064"/>
    <w:rsid w:val="0039368B"/>
    <w:rsid w:val="0039426F"/>
    <w:rsid w:val="00395B65"/>
    <w:rsid w:val="003A1A1D"/>
    <w:rsid w:val="003A52FE"/>
    <w:rsid w:val="003A68DF"/>
    <w:rsid w:val="003B2FA3"/>
    <w:rsid w:val="003B72A5"/>
    <w:rsid w:val="003B7D44"/>
    <w:rsid w:val="003C2CB4"/>
    <w:rsid w:val="003D11F1"/>
    <w:rsid w:val="003D5074"/>
    <w:rsid w:val="003F3FED"/>
    <w:rsid w:val="00406202"/>
    <w:rsid w:val="00413645"/>
    <w:rsid w:val="00430B4B"/>
    <w:rsid w:val="004325AD"/>
    <w:rsid w:val="00435D96"/>
    <w:rsid w:val="004404B0"/>
    <w:rsid w:val="004424E0"/>
    <w:rsid w:val="004432A6"/>
    <w:rsid w:val="004437B2"/>
    <w:rsid w:val="00450D21"/>
    <w:rsid w:val="0046641E"/>
    <w:rsid w:val="00470A97"/>
    <w:rsid w:val="004756B2"/>
    <w:rsid w:val="004759C0"/>
    <w:rsid w:val="004930F4"/>
    <w:rsid w:val="004955C4"/>
    <w:rsid w:val="004971C2"/>
    <w:rsid w:val="004A0905"/>
    <w:rsid w:val="004A7F11"/>
    <w:rsid w:val="004B00F2"/>
    <w:rsid w:val="004B4F7E"/>
    <w:rsid w:val="004B5E50"/>
    <w:rsid w:val="004B7273"/>
    <w:rsid w:val="004C3D0D"/>
    <w:rsid w:val="004D27B8"/>
    <w:rsid w:val="004D583B"/>
    <w:rsid w:val="004D73D7"/>
    <w:rsid w:val="004F1A92"/>
    <w:rsid w:val="004F2762"/>
    <w:rsid w:val="005046C5"/>
    <w:rsid w:val="0050527F"/>
    <w:rsid w:val="0050751A"/>
    <w:rsid w:val="005141A9"/>
    <w:rsid w:val="00522512"/>
    <w:rsid w:val="0052262F"/>
    <w:rsid w:val="00526B2D"/>
    <w:rsid w:val="00526D73"/>
    <w:rsid w:val="00531423"/>
    <w:rsid w:val="00532B8C"/>
    <w:rsid w:val="005343C5"/>
    <w:rsid w:val="0053747B"/>
    <w:rsid w:val="0053799B"/>
    <w:rsid w:val="00542D26"/>
    <w:rsid w:val="00544526"/>
    <w:rsid w:val="00546D9C"/>
    <w:rsid w:val="00547358"/>
    <w:rsid w:val="0055192F"/>
    <w:rsid w:val="00552DDF"/>
    <w:rsid w:val="0056648F"/>
    <w:rsid w:val="005710AA"/>
    <w:rsid w:val="005804F9"/>
    <w:rsid w:val="00582A42"/>
    <w:rsid w:val="00587C95"/>
    <w:rsid w:val="00593B3A"/>
    <w:rsid w:val="005967B5"/>
    <w:rsid w:val="005A2E16"/>
    <w:rsid w:val="005A45D5"/>
    <w:rsid w:val="005A4C81"/>
    <w:rsid w:val="005A5645"/>
    <w:rsid w:val="005B69AF"/>
    <w:rsid w:val="005C0111"/>
    <w:rsid w:val="005C5D84"/>
    <w:rsid w:val="005C64ED"/>
    <w:rsid w:val="005C714B"/>
    <w:rsid w:val="005D2340"/>
    <w:rsid w:val="005D2DE4"/>
    <w:rsid w:val="005E3B9F"/>
    <w:rsid w:val="005E46F1"/>
    <w:rsid w:val="005E6A8B"/>
    <w:rsid w:val="005E7E20"/>
    <w:rsid w:val="005F51F2"/>
    <w:rsid w:val="0060638C"/>
    <w:rsid w:val="00607F50"/>
    <w:rsid w:val="00610C4D"/>
    <w:rsid w:val="00611FB2"/>
    <w:rsid w:val="00616FE1"/>
    <w:rsid w:val="006204AC"/>
    <w:rsid w:val="00634CFB"/>
    <w:rsid w:val="006375C4"/>
    <w:rsid w:val="0064075F"/>
    <w:rsid w:val="00656646"/>
    <w:rsid w:val="006714BE"/>
    <w:rsid w:val="00672E03"/>
    <w:rsid w:val="006772A4"/>
    <w:rsid w:val="006864D4"/>
    <w:rsid w:val="006874E2"/>
    <w:rsid w:val="00687D6A"/>
    <w:rsid w:val="00694761"/>
    <w:rsid w:val="0069703E"/>
    <w:rsid w:val="006A2FD2"/>
    <w:rsid w:val="006A53B5"/>
    <w:rsid w:val="006C1CE5"/>
    <w:rsid w:val="006F471D"/>
    <w:rsid w:val="006F4BCB"/>
    <w:rsid w:val="006F762C"/>
    <w:rsid w:val="007024F4"/>
    <w:rsid w:val="007048D2"/>
    <w:rsid w:val="00704905"/>
    <w:rsid w:val="007112C6"/>
    <w:rsid w:val="007123ED"/>
    <w:rsid w:val="00714FD9"/>
    <w:rsid w:val="007341BB"/>
    <w:rsid w:val="0073624E"/>
    <w:rsid w:val="0074278E"/>
    <w:rsid w:val="00745F53"/>
    <w:rsid w:val="007476B0"/>
    <w:rsid w:val="00751094"/>
    <w:rsid w:val="007613B6"/>
    <w:rsid w:val="00765936"/>
    <w:rsid w:val="00771C0E"/>
    <w:rsid w:val="00774228"/>
    <w:rsid w:val="00783B7B"/>
    <w:rsid w:val="0078505A"/>
    <w:rsid w:val="00790975"/>
    <w:rsid w:val="00790C07"/>
    <w:rsid w:val="0079734D"/>
    <w:rsid w:val="007A09EF"/>
    <w:rsid w:val="007A6AFF"/>
    <w:rsid w:val="007B1EF4"/>
    <w:rsid w:val="007B54ED"/>
    <w:rsid w:val="007D36B2"/>
    <w:rsid w:val="007D5F1A"/>
    <w:rsid w:val="007D5F2D"/>
    <w:rsid w:val="007E172C"/>
    <w:rsid w:val="007F5B47"/>
    <w:rsid w:val="00800672"/>
    <w:rsid w:val="0080431B"/>
    <w:rsid w:val="0080542E"/>
    <w:rsid w:val="00805CA6"/>
    <w:rsid w:val="0081073E"/>
    <w:rsid w:val="00845D22"/>
    <w:rsid w:val="00847623"/>
    <w:rsid w:val="00851548"/>
    <w:rsid w:val="00861153"/>
    <w:rsid w:val="00862068"/>
    <w:rsid w:val="00866A57"/>
    <w:rsid w:val="008679CA"/>
    <w:rsid w:val="008844A5"/>
    <w:rsid w:val="00894EEE"/>
    <w:rsid w:val="00895376"/>
    <w:rsid w:val="008A0587"/>
    <w:rsid w:val="008A0650"/>
    <w:rsid w:val="008C0423"/>
    <w:rsid w:val="008C2D60"/>
    <w:rsid w:val="008C47A7"/>
    <w:rsid w:val="008C4B35"/>
    <w:rsid w:val="008D20E0"/>
    <w:rsid w:val="008E3D62"/>
    <w:rsid w:val="008E5F3D"/>
    <w:rsid w:val="008F37F3"/>
    <w:rsid w:val="00902B15"/>
    <w:rsid w:val="00906891"/>
    <w:rsid w:val="00907C81"/>
    <w:rsid w:val="00910C74"/>
    <w:rsid w:val="00917F0C"/>
    <w:rsid w:val="009251BD"/>
    <w:rsid w:val="00927F41"/>
    <w:rsid w:val="00930B4B"/>
    <w:rsid w:val="00933BCC"/>
    <w:rsid w:val="00934437"/>
    <w:rsid w:val="00936CC1"/>
    <w:rsid w:val="00945AF1"/>
    <w:rsid w:val="009470E8"/>
    <w:rsid w:val="009535DD"/>
    <w:rsid w:val="00953FDC"/>
    <w:rsid w:val="0095526E"/>
    <w:rsid w:val="00955887"/>
    <w:rsid w:val="00956544"/>
    <w:rsid w:val="0098508C"/>
    <w:rsid w:val="00993647"/>
    <w:rsid w:val="009946E3"/>
    <w:rsid w:val="009A5208"/>
    <w:rsid w:val="009A7AD1"/>
    <w:rsid w:val="009B227B"/>
    <w:rsid w:val="009B3527"/>
    <w:rsid w:val="009C1A5B"/>
    <w:rsid w:val="009C6A3F"/>
    <w:rsid w:val="009D093C"/>
    <w:rsid w:val="009D4855"/>
    <w:rsid w:val="009E2640"/>
    <w:rsid w:val="009E4CAC"/>
    <w:rsid w:val="009F18B3"/>
    <w:rsid w:val="009F2BA9"/>
    <w:rsid w:val="009F7625"/>
    <w:rsid w:val="00A03846"/>
    <w:rsid w:val="00A071DF"/>
    <w:rsid w:val="00A122EA"/>
    <w:rsid w:val="00A21A05"/>
    <w:rsid w:val="00A2477E"/>
    <w:rsid w:val="00A255CA"/>
    <w:rsid w:val="00A32425"/>
    <w:rsid w:val="00A46AA9"/>
    <w:rsid w:val="00A47BE0"/>
    <w:rsid w:val="00A501C3"/>
    <w:rsid w:val="00A50740"/>
    <w:rsid w:val="00A5196B"/>
    <w:rsid w:val="00A5620A"/>
    <w:rsid w:val="00A615A4"/>
    <w:rsid w:val="00A71568"/>
    <w:rsid w:val="00A825BA"/>
    <w:rsid w:val="00A858C3"/>
    <w:rsid w:val="00A91BD1"/>
    <w:rsid w:val="00AA09EA"/>
    <w:rsid w:val="00AB29D4"/>
    <w:rsid w:val="00AB7332"/>
    <w:rsid w:val="00AC1A96"/>
    <w:rsid w:val="00AC2C01"/>
    <w:rsid w:val="00AD03E8"/>
    <w:rsid w:val="00AE03C1"/>
    <w:rsid w:val="00AE1716"/>
    <w:rsid w:val="00AE6110"/>
    <w:rsid w:val="00AF0A04"/>
    <w:rsid w:val="00AF4D38"/>
    <w:rsid w:val="00AF5CB4"/>
    <w:rsid w:val="00B15768"/>
    <w:rsid w:val="00B239F3"/>
    <w:rsid w:val="00B23DB1"/>
    <w:rsid w:val="00B270E9"/>
    <w:rsid w:val="00B3534C"/>
    <w:rsid w:val="00B36F79"/>
    <w:rsid w:val="00B47DEB"/>
    <w:rsid w:val="00B576FE"/>
    <w:rsid w:val="00B6134F"/>
    <w:rsid w:val="00B61E84"/>
    <w:rsid w:val="00B63410"/>
    <w:rsid w:val="00B63630"/>
    <w:rsid w:val="00B667F6"/>
    <w:rsid w:val="00B75901"/>
    <w:rsid w:val="00B80D0F"/>
    <w:rsid w:val="00B904BA"/>
    <w:rsid w:val="00B96800"/>
    <w:rsid w:val="00B96878"/>
    <w:rsid w:val="00BC0C96"/>
    <w:rsid w:val="00BC5D24"/>
    <w:rsid w:val="00BD468A"/>
    <w:rsid w:val="00BD72AF"/>
    <w:rsid w:val="00BD7B63"/>
    <w:rsid w:val="00BE174F"/>
    <w:rsid w:val="00BE41F2"/>
    <w:rsid w:val="00BE734C"/>
    <w:rsid w:val="00BE7366"/>
    <w:rsid w:val="00BF4C9F"/>
    <w:rsid w:val="00C02A91"/>
    <w:rsid w:val="00C02EE1"/>
    <w:rsid w:val="00C06E00"/>
    <w:rsid w:val="00C10A82"/>
    <w:rsid w:val="00C20504"/>
    <w:rsid w:val="00C241A4"/>
    <w:rsid w:val="00C26886"/>
    <w:rsid w:val="00C35BF4"/>
    <w:rsid w:val="00C379A2"/>
    <w:rsid w:val="00C450A2"/>
    <w:rsid w:val="00C45409"/>
    <w:rsid w:val="00C469C5"/>
    <w:rsid w:val="00C556DD"/>
    <w:rsid w:val="00C563E6"/>
    <w:rsid w:val="00C62553"/>
    <w:rsid w:val="00C63E2A"/>
    <w:rsid w:val="00C67450"/>
    <w:rsid w:val="00C745E0"/>
    <w:rsid w:val="00C80E08"/>
    <w:rsid w:val="00C81670"/>
    <w:rsid w:val="00C9645A"/>
    <w:rsid w:val="00CB783E"/>
    <w:rsid w:val="00CC1A5F"/>
    <w:rsid w:val="00CC2B96"/>
    <w:rsid w:val="00CC3486"/>
    <w:rsid w:val="00CD0B1E"/>
    <w:rsid w:val="00CD6781"/>
    <w:rsid w:val="00CD7544"/>
    <w:rsid w:val="00CE2558"/>
    <w:rsid w:val="00CE2792"/>
    <w:rsid w:val="00CE3292"/>
    <w:rsid w:val="00CE4BD8"/>
    <w:rsid w:val="00CE527D"/>
    <w:rsid w:val="00CE7401"/>
    <w:rsid w:val="00CF0552"/>
    <w:rsid w:val="00CF28E5"/>
    <w:rsid w:val="00CF2A62"/>
    <w:rsid w:val="00D013B1"/>
    <w:rsid w:val="00D021BD"/>
    <w:rsid w:val="00D02326"/>
    <w:rsid w:val="00D03923"/>
    <w:rsid w:val="00D0717D"/>
    <w:rsid w:val="00D137E1"/>
    <w:rsid w:val="00D17A86"/>
    <w:rsid w:val="00D222F8"/>
    <w:rsid w:val="00D24D4A"/>
    <w:rsid w:val="00D312C8"/>
    <w:rsid w:val="00D358D3"/>
    <w:rsid w:val="00D359E6"/>
    <w:rsid w:val="00D41D9B"/>
    <w:rsid w:val="00D5474D"/>
    <w:rsid w:val="00D70636"/>
    <w:rsid w:val="00D720C8"/>
    <w:rsid w:val="00D737FC"/>
    <w:rsid w:val="00D75579"/>
    <w:rsid w:val="00D86EF0"/>
    <w:rsid w:val="00DA132E"/>
    <w:rsid w:val="00DA3176"/>
    <w:rsid w:val="00DA596D"/>
    <w:rsid w:val="00DB070A"/>
    <w:rsid w:val="00DB6173"/>
    <w:rsid w:val="00DC08D9"/>
    <w:rsid w:val="00DC3BBB"/>
    <w:rsid w:val="00DC4E1B"/>
    <w:rsid w:val="00DD46F5"/>
    <w:rsid w:val="00DD5986"/>
    <w:rsid w:val="00DD6CDC"/>
    <w:rsid w:val="00DE31C8"/>
    <w:rsid w:val="00DF5549"/>
    <w:rsid w:val="00DF566E"/>
    <w:rsid w:val="00DF6582"/>
    <w:rsid w:val="00E0555B"/>
    <w:rsid w:val="00E21623"/>
    <w:rsid w:val="00E2769B"/>
    <w:rsid w:val="00E308B4"/>
    <w:rsid w:val="00E34B3E"/>
    <w:rsid w:val="00E377E6"/>
    <w:rsid w:val="00E52087"/>
    <w:rsid w:val="00E57CD5"/>
    <w:rsid w:val="00E67611"/>
    <w:rsid w:val="00E70088"/>
    <w:rsid w:val="00E76CBE"/>
    <w:rsid w:val="00E77449"/>
    <w:rsid w:val="00E8031B"/>
    <w:rsid w:val="00E81BC7"/>
    <w:rsid w:val="00E85C24"/>
    <w:rsid w:val="00E86812"/>
    <w:rsid w:val="00E86B0B"/>
    <w:rsid w:val="00EA6F50"/>
    <w:rsid w:val="00EA7D1E"/>
    <w:rsid w:val="00EC1289"/>
    <w:rsid w:val="00EC3558"/>
    <w:rsid w:val="00ED6CEE"/>
    <w:rsid w:val="00EF0FD6"/>
    <w:rsid w:val="00EF1008"/>
    <w:rsid w:val="00EF51B2"/>
    <w:rsid w:val="00EF62B5"/>
    <w:rsid w:val="00F07273"/>
    <w:rsid w:val="00F10E91"/>
    <w:rsid w:val="00F12A53"/>
    <w:rsid w:val="00F2003A"/>
    <w:rsid w:val="00F217B8"/>
    <w:rsid w:val="00F22ED2"/>
    <w:rsid w:val="00F2383B"/>
    <w:rsid w:val="00F26841"/>
    <w:rsid w:val="00F30814"/>
    <w:rsid w:val="00F3741D"/>
    <w:rsid w:val="00F40C70"/>
    <w:rsid w:val="00F42ECD"/>
    <w:rsid w:val="00F52E7B"/>
    <w:rsid w:val="00F733F6"/>
    <w:rsid w:val="00F75A7F"/>
    <w:rsid w:val="00F7740E"/>
    <w:rsid w:val="00F77E87"/>
    <w:rsid w:val="00F80ADB"/>
    <w:rsid w:val="00F85DE3"/>
    <w:rsid w:val="00F92142"/>
    <w:rsid w:val="00F9512C"/>
    <w:rsid w:val="00F9695C"/>
    <w:rsid w:val="00FA3542"/>
    <w:rsid w:val="00FC0EE6"/>
    <w:rsid w:val="00FC4839"/>
    <w:rsid w:val="00FD53EA"/>
    <w:rsid w:val="00FD6C00"/>
    <w:rsid w:val="00FE17C1"/>
    <w:rsid w:val="00FE2497"/>
    <w:rsid w:val="00FE495D"/>
    <w:rsid w:val="00FF1199"/>
    <w:rsid w:val="1BE4D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8005B2"/>
  <w15:docId w15:val="{7A7FD2C1-9B65-44DD-9687-04ED3FF2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1E"/>
    <w:pPr>
      <w:spacing w:after="200" w:line="276" w:lineRule="auto"/>
    </w:pPr>
    <w:rPr>
      <w:sz w:val="22"/>
      <w:szCs w:val="22"/>
    </w:rPr>
  </w:style>
  <w:style w:type="paragraph" w:styleId="Heading5">
    <w:name w:val="heading 5"/>
    <w:basedOn w:val="Normal"/>
    <w:link w:val="Heading5Char"/>
    <w:uiPriority w:val="9"/>
    <w:qFormat/>
    <w:rsid w:val="005379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7D1E"/>
    <w:rPr>
      <w:color w:val="0000EE"/>
      <w:u w:val="single"/>
    </w:rPr>
  </w:style>
  <w:style w:type="table" w:styleId="TableGrid">
    <w:name w:val="Table Grid"/>
    <w:basedOn w:val="TableNormal"/>
    <w:uiPriority w:val="59"/>
    <w:rsid w:val="00102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8679CA"/>
    <w:rPr>
      <w:color w:val="800080"/>
      <w:u w:val="single"/>
    </w:rPr>
  </w:style>
  <w:style w:type="paragraph" w:styleId="ListParagraph">
    <w:name w:val="List Paragraph"/>
    <w:basedOn w:val="Normal"/>
    <w:uiPriority w:val="34"/>
    <w:qFormat/>
    <w:rsid w:val="00934437"/>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DC4E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4E1B"/>
    <w:rPr>
      <w:rFonts w:ascii="Tahoma" w:hAnsi="Tahoma" w:cs="Tahoma"/>
      <w:sz w:val="16"/>
      <w:szCs w:val="16"/>
    </w:rPr>
  </w:style>
  <w:style w:type="character" w:styleId="CommentReference">
    <w:name w:val="annotation reference"/>
    <w:uiPriority w:val="99"/>
    <w:semiHidden/>
    <w:unhideWhenUsed/>
    <w:rsid w:val="003D5074"/>
    <w:rPr>
      <w:sz w:val="16"/>
      <w:szCs w:val="16"/>
    </w:rPr>
  </w:style>
  <w:style w:type="paragraph" w:styleId="CommentText">
    <w:name w:val="annotation text"/>
    <w:basedOn w:val="Normal"/>
    <w:link w:val="CommentTextChar"/>
    <w:uiPriority w:val="99"/>
    <w:semiHidden/>
    <w:unhideWhenUsed/>
    <w:rsid w:val="003D5074"/>
    <w:rPr>
      <w:sz w:val="20"/>
      <w:szCs w:val="20"/>
    </w:rPr>
  </w:style>
  <w:style w:type="character" w:customStyle="1" w:styleId="CommentTextChar">
    <w:name w:val="Comment Text Char"/>
    <w:basedOn w:val="DefaultParagraphFont"/>
    <w:link w:val="CommentText"/>
    <w:uiPriority w:val="99"/>
    <w:semiHidden/>
    <w:rsid w:val="003D5074"/>
  </w:style>
  <w:style w:type="paragraph" w:styleId="CommentSubject">
    <w:name w:val="annotation subject"/>
    <w:basedOn w:val="CommentText"/>
    <w:next w:val="CommentText"/>
    <w:link w:val="CommentSubjectChar"/>
    <w:uiPriority w:val="99"/>
    <w:semiHidden/>
    <w:unhideWhenUsed/>
    <w:rsid w:val="003D5074"/>
    <w:rPr>
      <w:b/>
      <w:bCs/>
    </w:rPr>
  </w:style>
  <w:style w:type="character" w:customStyle="1" w:styleId="CommentSubjectChar">
    <w:name w:val="Comment Subject Char"/>
    <w:link w:val="CommentSubject"/>
    <w:uiPriority w:val="99"/>
    <w:semiHidden/>
    <w:rsid w:val="003D5074"/>
    <w:rPr>
      <w:b/>
      <w:bCs/>
    </w:rPr>
  </w:style>
  <w:style w:type="paragraph" w:styleId="Revision">
    <w:name w:val="Revision"/>
    <w:hidden/>
    <w:uiPriority w:val="99"/>
    <w:semiHidden/>
    <w:rsid w:val="0039426F"/>
    <w:rPr>
      <w:sz w:val="22"/>
      <w:szCs w:val="22"/>
    </w:rPr>
  </w:style>
  <w:style w:type="paragraph" w:styleId="Header">
    <w:name w:val="header"/>
    <w:basedOn w:val="Normal"/>
    <w:link w:val="HeaderChar"/>
    <w:uiPriority w:val="99"/>
    <w:unhideWhenUsed/>
    <w:rsid w:val="00107AEB"/>
    <w:pPr>
      <w:tabs>
        <w:tab w:val="center" w:pos="4680"/>
        <w:tab w:val="right" w:pos="9360"/>
      </w:tabs>
    </w:pPr>
  </w:style>
  <w:style w:type="character" w:customStyle="1" w:styleId="HeaderChar">
    <w:name w:val="Header Char"/>
    <w:link w:val="Header"/>
    <w:uiPriority w:val="99"/>
    <w:rsid w:val="00107AEB"/>
    <w:rPr>
      <w:sz w:val="22"/>
      <w:szCs w:val="22"/>
    </w:rPr>
  </w:style>
  <w:style w:type="paragraph" w:styleId="Footer">
    <w:name w:val="footer"/>
    <w:basedOn w:val="Normal"/>
    <w:link w:val="FooterChar"/>
    <w:uiPriority w:val="99"/>
    <w:unhideWhenUsed/>
    <w:rsid w:val="00107AEB"/>
    <w:pPr>
      <w:tabs>
        <w:tab w:val="center" w:pos="4680"/>
        <w:tab w:val="right" w:pos="9360"/>
      </w:tabs>
    </w:pPr>
  </w:style>
  <w:style w:type="character" w:customStyle="1" w:styleId="FooterChar">
    <w:name w:val="Footer Char"/>
    <w:link w:val="Footer"/>
    <w:uiPriority w:val="99"/>
    <w:rsid w:val="00107AEB"/>
    <w:rPr>
      <w:sz w:val="22"/>
      <w:szCs w:val="22"/>
    </w:rPr>
  </w:style>
  <w:style w:type="character" w:styleId="PlaceholderText">
    <w:name w:val="Placeholder Text"/>
    <w:basedOn w:val="DefaultParagraphFont"/>
    <w:uiPriority w:val="99"/>
    <w:semiHidden/>
    <w:rsid w:val="00AC1A96"/>
    <w:rPr>
      <w:color w:val="808080"/>
    </w:rPr>
  </w:style>
  <w:style w:type="character" w:customStyle="1" w:styleId="Heading5Char">
    <w:name w:val="Heading 5 Char"/>
    <w:basedOn w:val="DefaultParagraphFont"/>
    <w:link w:val="Heading5"/>
    <w:uiPriority w:val="9"/>
    <w:rsid w:val="0053799B"/>
    <w:rPr>
      <w:rFonts w:ascii="Times New Roman" w:eastAsia="Times New Roman" w:hAnsi="Times New Roman"/>
      <w:b/>
      <w:bCs/>
    </w:rPr>
  </w:style>
  <w:style w:type="paragraph" w:styleId="NormalWeb">
    <w:name w:val="Normal (Web)"/>
    <w:basedOn w:val="Normal"/>
    <w:uiPriority w:val="99"/>
    <w:semiHidden/>
    <w:unhideWhenUsed/>
    <w:rsid w:val="0053799B"/>
    <w:pPr>
      <w:spacing w:before="100" w:beforeAutospacing="1" w:after="100" w:afterAutospacing="1" w:line="240" w:lineRule="auto"/>
    </w:pPr>
    <w:rPr>
      <w:rFonts w:ascii="Times New Roman" w:eastAsia="Times New Roman" w:hAnsi="Times New Roman"/>
      <w:sz w:val="24"/>
      <w:szCs w:val="24"/>
    </w:rPr>
  </w:style>
  <w:style w:type="character" w:customStyle="1" w:styleId="cc95041-718cscl">
    <w:name w:val="cc_95041-718cs_cl"/>
    <w:basedOn w:val="DefaultParagraphFont"/>
    <w:rsid w:val="001C1FB5"/>
  </w:style>
  <w:style w:type="character" w:customStyle="1" w:styleId="UnresolvedMention1">
    <w:name w:val="Unresolved Mention1"/>
    <w:basedOn w:val="DefaultParagraphFont"/>
    <w:uiPriority w:val="99"/>
    <w:semiHidden/>
    <w:unhideWhenUsed/>
    <w:rsid w:val="008D20E0"/>
    <w:rPr>
      <w:color w:val="605E5C"/>
      <w:shd w:val="clear" w:color="auto" w:fill="E1DFDD"/>
    </w:rPr>
  </w:style>
  <w:style w:type="character" w:customStyle="1" w:styleId="UnresolvedMention">
    <w:name w:val="Unresolved Mention"/>
    <w:basedOn w:val="DefaultParagraphFont"/>
    <w:uiPriority w:val="99"/>
    <w:semiHidden/>
    <w:unhideWhenUsed/>
    <w:rsid w:val="00C1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3741">
      <w:bodyDiv w:val="1"/>
      <w:marLeft w:val="0"/>
      <w:marRight w:val="0"/>
      <w:marTop w:val="0"/>
      <w:marBottom w:val="0"/>
      <w:divBdr>
        <w:top w:val="none" w:sz="0" w:space="0" w:color="auto"/>
        <w:left w:val="none" w:sz="0" w:space="0" w:color="auto"/>
        <w:bottom w:val="none" w:sz="0" w:space="0" w:color="auto"/>
        <w:right w:val="none" w:sz="0" w:space="0" w:color="auto"/>
      </w:divBdr>
    </w:div>
    <w:div w:id="615597170">
      <w:bodyDiv w:val="1"/>
      <w:marLeft w:val="0"/>
      <w:marRight w:val="0"/>
      <w:marTop w:val="0"/>
      <w:marBottom w:val="0"/>
      <w:divBdr>
        <w:top w:val="none" w:sz="0" w:space="0" w:color="auto"/>
        <w:left w:val="none" w:sz="0" w:space="0" w:color="auto"/>
        <w:bottom w:val="none" w:sz="0" w:space="0" w:color="auto"/>
        <w:right w:val="none" w:sz="0" w:space="0" w:color="auto"/>
      </w:divBdr>
    </w:div>
    <w:div w:id="641929565">
      <w:bodyDiv w:val="1"/>
      <w:marLeft w:val="0"/>
      <w:marRight w:val="0"/>
      <w:marTop w:val="0"/>
      <w:marBottom w:val="0"/>
      <w:divBdr>
        <w:top w:val="none" w:sz="0" w:space="0" w:color="auto"/>
        <w:left w:val="none" w:sz="0" w:space="0" w:color="auto"/>
        <w:bottom w:val="none" w:sz="0" w:space="0" w:color="auto"/>
        <w:right w:val="none" w:sz="0" w:space="0" w:color="auto"/>
      </w:divBdr>
    </w:div>
    <w:div w:id="1271088565">
      <w:bodyDiv w:val="1"/>
      <w:marLeft w:val="0"/>
      <w:marRight w:val="0"/>
      <w:marTop w:val="0"/>
      <w:marBottom w:val="0"/>
      <w:divBdr>
        <w:top w:val="none" w:sz="0" w:space="0" w:color="auto"/>
        <w:left w:val="none" w:sz="0" w:space="0" w:color="auto"/>
        <w:bottom w:val="none" w:sz="0" w:space="0" w:color="auto"/>
        <w:right w:val="none" w:sz="0" w:space="0" w:color="auto"/>
      </w:divBdr>
    </w:div>
    <w:div w:id="1488402285">
      <w:bodyDiv w:val="1"/>
      <w:marLeft w:val="0"/>
      <w:marRight w:val="0"/>
      <w:marTop w:val="0"/>
      <w:marBottom w:val="0"/>
      <w:divBdr>
        <w:top w:val="none" w:sz="0" w:space="0" w:color="auto"/>
        <w:left w:val="none" w:sz="0" w:space="0" w:color="auto"/>
        <w:bottom w:val="none" w:sz="0" w:space="0" w:color="auto"/>
        <w:right w:val="none" w:sz="0" w:space="0" w:color="auto"/>
      </w:divBdr>
    </w:div>
    <w:div w:id="19449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duke.edu/sites/default/files/O-Eyewash.pdf" TargetMode="External"/><Relationship Id="rId18" Type="http://schemas.openxmlformats.org/officeDocument/2006/relationships/image" Target="media/image5.jpeg"/><Relationship Id="rId26" Type="http://schemas.openxmlformats.org/officeDocument/2006/relationships/hyperlink" Target="https://www.safety.duke.edu/emergency"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ubchem.ncbi.nlm.nih.gov/compound/Phenol" TargetMode="External"/><Relationship Id="rId17" Type="http://schemas.openxmlformats.org/officeDocument/2006/relationships/hyperlink" Target="https://www.safety.duke.edu/sites/default/files/HazardAlertPhenolBurns.pdf" TargetMode="External"/><Relationship Id="rId25" Type="http://schemas.openxmlformats.org/officeDocument/2006/relationships/hyperlink" Target="https://www.safety.duke.edu/sites/default/files/Guidelines_Chloroform.pdf" TargetMode="External"/><Relationship Id="rId33" Type="http://schemas.openxmlformats.org/officeDocument/2006/relationships/hyperlink" Target="https://www.safety.duke.edu/sites/www.safety.duke.edu/files/HazardAlertPhenolBurns.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hyperlink" Target="https://www.safety.duke.edu/environmental-programs/hazardous-waste/chemical-was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s://hr.duke.edu/forms"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hyperlink" Target="https://www.safety.duke.edu/sites/default/files/Q-Chemwastemgt.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s://www.safety.duke.edu/sites/default/files/HazardAlertPhenolBur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hyperlink" Target="http://www.northernsafety.com/Product/120-16750/North-by-Honeywell-Silver-Shield-4H-Chemical-Resistant-Gloves" TargetMode="External"/><Relationship Id="rId30" Type="http://schemas.openxmlformats.org/officeDocument/2006/relationships/hyperlink" Target="mailto:labsafety@dm.duke.edu"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fety.duke.edu/laboratory-safety/chemical-hygiene/chemical-so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B7FCBF2EA64A5C9FA966937FF658A2"/>
        <w:category>
          <w:name w:val="General"/>
          <w:gallery w:val="placeholder"/>
        </w:category>
        <w:types>
          <w:type w:val="bbPlcHdr"/>
        </w:types>
        <w:behaviors>
          <w:behavior w:val="content"/>
        </w:behaviors>
        <w:guid w:val="{AAB2B1DB-7B25-4A69-AFE8-61227A99D320}"/>
      </w:docPartPr>
      <w:docPartBody>
        <w:p w:rsidR="000D4794" w:rsidRDefault="00507E15" w:rsidP="00507E15">
          <w:pPr>
            <w:pStyle w:val="2CB7FCBF2EA64A5C9FA966937FF658A238"/>
          </w:pPr>
          <w:r w:rsidRPr="00022871">
            <w:rPr>
              <w:rStyle w:val="PlaceholderText"/>
              <w:rFonts w:cs="Calibri"/>
            </w:rPr>
            <w:t>Click or tap here to enter PI Name</w:t>
          </w:r>
        </w:p>
      </w:docPartBody>
    </w:docPart>
    <w:docPart>
      <w:docPartPr>
        <w:name w:val="9C598739A4664F85B981B41E58C4955E"/>
        <w:category>
          <w:name w:val="General"/>
          <w:gallery w:val="placeholder"/>
        </w:category>
        <w:types>
          <w:type w:val="bbPlcHdr"/>
        </w:types>
        <w:behaviors>
          <w:behavior w:val="content"/>
        </w:behaviors>
        <w:guid w:val="{FD343485-6BA9-4307-A208-540CA75E323B}"/>
      </w:docPartPr>
      <w:docPartBody>
        <w:p w:rsidR="000D4794" w:rsidRDefault="00507E15" w:rsidP="00507E15">
          <w:pPr>
            <w:pStyle w:val="9C598739A4664F85B981B41E58C4955E38"/>
          </w:pPr>
          <w:r w:rsidRPr="00022871">
            <w:rPr>
              <w:rStyle w:val="PlaceholderText"/>
              <w:rFonts w:cs="Calibri"/>
            </w:rPr>
            <w:t>Enter building(s) and room(s) where lab is located</w:t>
          </w:r>
        </w:p>
      </w:docPartBody>
    </w:docPart>
    <w:docPart>
      <w:docPartPr>
        <w:name w:val="D6EFB8E0F023410EA60854269223C412"/>
        <w:category>
          <w:name w:val="General"/>
          <w:gallery w:val="placeholder"/>
        </w:category>
        <w:types>
          <w:type w:val="bbPlcHdr"/>
        </w:types>
        <w:behaviors>
          <w:behavior w:val="content"/>
        </w:behaviors>
        <w:guid w:val="{D433ADEF-4AC8-4954-AA79-94D4105D15C0}"/>
      </w:docPartPr>
      <w:docPartBody>
        <w:p w:rsidR="00ED7BD1" w:rsidRDefault="00507E15" w:rsidP="00507E15">
          <w:pPr>
            <w:pStyle w:val="D6EFB8E0F023410EA60854269223C41230"/>
          </w:pPr>
          <w:r w:rsidRPr="00022871">
            <w:rPr>
              <w:rStyle w:val="PlaceholderText"/>
              <w:rFonts w:cs="Calibri"/>
            </w:rPr>
            <w:t>Enter maximum container size purchased</w:t>
          </w:r>
        </w:p>
      </w:docPartBody>
    </w:docPart>
    <w:docPart>
      <w:docPartPr>
        <w:name w:val="A23F5E8D457444D5AD5F80B3289CB096"/>
        <w:category>
          <w:name w:val="General"/>
          <w:gallery w:val="placeholder"/>
        </w:category>
        <w:types>
          <w:type w:val="bbPlcHdr"/>
        </w:types>
        <w:behaviors>
          <w:behavior w:val="content"/>
        </w:behaviors>
        <w:guid w:val="{DE03A42D-426D-4AA6-A3C9-1F62D7D4CD16}"/>
      </w:docPartPr>
      <w:docPartBody>
        <w:p w:rsidR="00ED7BD1" w:rsidRDefault="00507E15" w:rsidP="00507E15">
          <w:pPr>
            <w:pStyle w:val="A23F5E8D457444D5AD5F80B3289CB09626"/>
          </w:pPr>
          <w:r w:rsidRPr="00022871">
            <w:rPr>
              <w:rStyle w:val="PlaceholderText"/>
              <w:rFonts w:cs="Calibri"/>
            </w:rPr>
            <w:t>Enter supplier name/product number or purity/grade to purchase</w:t>
          </w:r>
        </w:p>
      </w:docPartBody>
    </w:docPart>
    <w:docPart>
      <w:docPartPr>
        <w:name w:val="AC527A7A7AFA4DF1AF51C964586962FE"/>
        <w:category>
          <w:name w:val="General"/>
          <w:gallery w:val="placeholder"/>
        </w:category>
        <w:types>
          <w:type w:val="bbPlcHdr"/>
        </w:types>
        <w:behaviors>
          <w:behavior w:val="content"/>
        </w:behaviors>
        <w:guid w:val="{C86925BA-80AB-41E6-8B51-3D51B690672D}"/>
      </w:docPartPr>
      <w:docPartBody>
        <w:p w:rsidR="00ED7BD1" w:rsidRDefault="00507E15" w:rsidP="00507E15">
          <w:pPr>
            <w:pStyle w:val="AC527A7A7AFA4DF1AF51C964586962FE25"/>
          </w:pPr>
          <w:r w:rsidRPr="00022871">
            <w:rPr>
              <w:rStyle w:val="PlaceholderText"/>
              <w:rFonts w:cs="Calibri"/>
            </w:rPr>
            <w:t>Enter rooms and areas designated for use</w:t>
          </w:r>
        </w:p>
      </w:docPartBody>
    </w:docPart>
    <w:docPart>
      <w:docPartPr>
        <w:name w:val="B465D26B095C42548DF775842EDCE3EF"/>
        <w:category>
          <w:name w:val="General"/>
          <w:gallery w:val="placeholder"/>
        </w:category>
        <w:types>
          <w:type w:val="bbPlcHdr"/>
        </w:types>
        <w:behaviors>
          <w:behavior w:val="content"/>
        </w:behaviors>
        <w:guid w:val="{1F4E4FF6-945B-4A3F-B7C0-334725EE5D76}"/>
      </w:docPartPr>
      <w:docPartBody>
        <w:p w:rsidR="00ED7BD1" w:rsidRDefault="00507E15" w:rsidP="00507E15">
          <w:pPr>
            <w:pStyle w:val="B465D26B095C42548DF775842EDCE3EF25"/>
          </w:pPr>
          <w:r w:rsidRPr="00022871">
            <w:rPr>
              <w:rStyle w:val="PlaceholderText"/>
              <w:rFonts w:cs="Calibri"/>
            </w:rPr>
            <w:t>Enter maximum quantity to be used at a time</w:t>
          </w:r>
        </w:p>
      </w:docPartBody>
    </w:docPart>
    <w:docPart>
      <w:docPartPr>
        <w:name w:val="7DB6CE7C9EA14DB0905CE3EC67AFBD95"/>
        <w:category>
          <w:name w:val="General"/>
          <w:gallery w:val="placeholder"/>
        </w:category>
        <w:types>
          <w:type w:val="bbPlcHdr"/>
        </w:types>
        <w:behaviors>
          <w:behavior w:val="content"/>
        </w:behaviors>
        <w:guid w:val="{CA9AB14A-1138-42CF-AC76-1322458F9EF9}"/>
      </w:docPartPr>
      <w:docPartBody>
        <w:p w:rsidR="002A195B" w:rsidRDefault="00507E15" w:rsidP="00507E15">
          <w:pPr>
            <w:pStyle w:val="7DB6CE7C9EA14DB0905CE3EC67AFBD9519"/>
          </w:pPr>
          <w:r w:rsidRPr="00022871">
            <w:rPr>
              <w:rStyle w:val="PlaceholderText"/>
              <w:rFonts w:cs="Calibri"/>
            </w:rPr>
            <w:t xml:space="preserve">Enter location where specific PPE is stored (e.g. </w:t>
          </w:r>
          <w:r>
            <w:rPr>
              <w:rStyle w:val="PlaceholderText"/>
              <w:rFonts w:cs="Calibri"/>
            </w:rPr>
            <w:t>extended cuff gloves, 8 mil nitrile gloves, chemical resistant sleeves, or</w:t>
          </w:r>
          <w:r w:rsidRPr="00022871">
            <w:rPr>
              <w:rStyle w:val="PlaceholderText"/>
              <w:rFonts w:cs="Calibri"/>
            </w:rPr>
            <w:t xml:space="preserve"> apron, etc.)</w:t>
          </w:r>
        </w:p>
      </w:docPartBody>
    </w:docPart>
    <w:docPart>
      <w:docPartPr>
        <w:name w:val="5BFD4E835DB04439B9BE51B20FE699BF"/>
        <w:category>
          <w:name w:val="General"/>
          <w:gallery w:val="placeholder"/>
        </w:category>
        <w:types>
          <w:type w:val="bbPlcHdr"/>
        </w:types>
        <w:behaviors>
          <w:behavior w:val="content"/>
        </w:behaviors>
        <w:guid w:val="{686659F2-01ED-4C9C-B6AC-086439DAF885}"/>
      </w:docPartPr>
      <w:docPartBody>
        <w:p w:rsidR="00332DBD" w:rsidRDefault="00507E15" w:rsidP="00507E15">
          <w:pPr>
            <w:pStyle w:val="5BFD4E835DB04439B9BE51B20FE699BF19"/>
          </w:pPr>
          <w:r w:rsidRPr="00022871">
            <w:rPr>
              <w:rStyle w:val="PlaceholderText"/>
              <w:rFonts w:cs="Calibri"/>
            </w:rPr>
            <w:t>Enter the container material</w:t>
          </w:r>
        </w:p>
      </w:docPartBody>
    </w:docPart>
    <w:docPart>
      <w:docPartPr>
        <w:name w:val="C2AC05682D734648929ED98C3C4F9D9C"/>
        <w:category>
          <w:name w:val="General"/>
          <w:gallery w:val="placeholder"/>
        </w:category>
        <w:types>
          <w:type w:val="bbPlcHdr"/>
        </w:types>
        <w:behaviors>
          <w:behavior w:val="content"/>
        </w:behaviors>
        <w:guid w:val="{A91A1240-E3F8-41BF-B014-44A83948F8D3}"/>
      </w:docPartPr>
      <w:docPartBody>
        <w:p w:rsidR="008B7672" w:rsidRDefault="00507E15" w:rsidP="00507E15">
          <w:pPr>
            <w:pStyle w:val="C2AC05682D734648929ED98C3C4F9D9C12"/>
          </w:pPr>
          <w:r w:rsidRPr="00D359E6">
            <w:rPr>
              <w:rStyle w:val="PlaceholderText"/>
              <w:rFonts w:asciiTheme="minorHAnsi" w:hAnsiTheme="minorHAnsi" w:cstheme="minorHAnsi"/>
            </w:rPr>
            <w:t>Enter location where specific First Aid materials are stored.</w:t>
          </w:r>
        </w:p>
      </w:docPartBody>
    </w:docPart>
    <w:docPart>
      <w:docPartPr>
        <w:name w:val="90F6B60946D2489DA4B507C7373D280B"/>
        <w:category>
          <w:name w:val="General"/>
          <w:gallery w:val="placeholder"/>
        </w:category>
        <w:types>
          <w:type w:val="bbPlcHdr"/>
        </w:types>
        <w:behaviors>
          <w:behavior w:val="content"/>
        </w:behaviors>
        <w:guid w:val="{6704F0E2-DB30-4A7A-B6AE-8B0EFB6B3287}"/>
      </w:docPartPr>
      <w:docPartBody>
        <w:p w:rsidR="008B7672" w:rsidRDefault="00507E15" w:rsidP="00507E15">
          <w:pPr>
            <w:pStyle w:val="90F6B60946D2489DA4B507C7373D280B10"/>
          </w:pPr>
          <w:r w:rsidRPr="00022871">
            <w:rPr>
              <w:rStyle w:val="PlaceholderText"/>
              <w:rFonts w:cs="Calibri"/>
            </w:rPr>
            <w:t xml:space="preserve">Enter location of spill supplies </w:t>
          </w:r>
        </w:p>
      </w:docPartBody>
    </w:docPart>
    <w:docPart>
      <w:docPartPr>
        <w:name w:val="2391CA0AE8FB4213BFE8F6374655F6CC"/>
        <w:category>
          <w:name w:val="General"/>
          <w:gallery w:val="placeholder"/>
        </w:category>
        <w:types>
          <w:type w:val="bbPlcHdr"/>
        </w:types>
        <w:behaviors>
          <w:behavior w:val="content"/>
        </w:behaviors>
        <w:guid w:val="{14FC5D14-517C-40F6-8661-2B41173D872F}"/>
      </w:docPartPr>
      <w:docPartBody>
        <w:p w:rsidR="008B7672" w:rsidRDefault="00507E15" w:rsidP="00507E15">
          <w:pPr>
            <w:pStyle w:val="2391CA0AE8FB4213BFE8F6374655F6CC10"/>
          </w:pPr>
          <w:r w:rsidRPr="00022871">
            <w:rPr>
              <w:rStyle w:val="PlaceholderText"/>
              <w:rFonts w:cs="Calibri"/>
            </w:rPr>
            <w:t>Enter location of waste container, type of container used</w:t>
          </w:r>
        </w:p>
      </w:docPartBody>
    </w:docPart>
    <w:docPart>
      <w:docPartPr>
        <w:name w:val="6F71DAC064F847A1A3FD4FE448EB3BF1"/>
        <w:category>
          <w:name w:val="General"/>
          <w:gallery w:val="placeholder"/>
        </w:category>
        <w:types>
          <w:type w:val="bbPlcHdr"/>
        </w:types>
        <w:behaviors>
          <w:behavior w:val="content"/>
        </w:behaviors>
        <w:guid w:val="{5F473425-2C96-443B-BABC-2028248093B0}"/>
      </w:docPartPr>
      <w:docPartBody>
        <w:p w:rsidR="008B7672" w:rsidRDefault="00507E15" w:rsidP="00507E15">
          <w:pPr>
            <w:pStyle w:val="6F71DAC064F847A1A3FD4FE448EB3BF116"/>
          </w:pPr>
          <w:r w:rsidRPr="00022871">
            <w:rPr>
              <w:rStyle w:val="PlaceholderText"/>
              <w:rFonts w:cs="Calibri"/>
            </w:rPr>
            <w:t>Enter maximum concentration purchased</w:t>
          </w:r>
        </w:p>
      </w:docPartBody>
    </w:docPart>
    <w:docPart>
      <w:docPartPr>
        <w:name w:val="4832B5D683CD4A2089E7063322DD17D0"/>
        <w:category>
          <w:name w:val="General"/>
          <w:gallery w:val="placeholder"/>
        </w:category>
        <w:types>
          <w:type w:val="bbPlcHdr"/>
        </w:types>
        <w:behaviors>
          <w:behavior w:val="content"/>
        </w:behaviors>
        <w:guid w:val="{DC8B2F77-9AD7-4143-91CC-6D3A1073E800}"/>
      </w:docPartPr>
      <w:docPartBody>
        <w:p w:rsidR="00EE4AA8" w:rsidRDefault="00507E15" w:rsidP="00507E15">
          <w:pPr>
            <w:pStyle w:val="4832B5D683CD4A2089E7063322DD17D07"/>
          </w:pPr>
          <w:r w:rsidRPr="00022871">
            <w:rPr>
              <w:rStyle w:val="PlaceholderText"/>
              <w:rFonts w:cs="Calibri"/>
            </w:rPr>
            <w:t>Enter rooms and areas designated for storage</w:t>
          </w:r>
        </w:p>
      </w:docPartBody>
    </w:docPart>
    <w:docPart>
      <w:docPartPr>
        <w:name w:val="379EFAC0D9D84684A9354E25CC2F5A4C"/>
        <w:category>
          <w:name w:val="General"/>
          <w:gallery w:val="placeholder"/>
        </w:category>
        <w:types>
          <w:type w:val="bbPlcHdr"/>
        </w:types>
        <w:behaviors>
          <w:behavior w:val="content"/>
        </w:behaviors>
        <w:guid w:val="{D543AF3C-82D5-408D-AF3A-31D1CA9D5179}"/>
      </w:docPartPr>
      <w:docPartBody>
        <w:p w:rsidR="005E49DF" w:rsidRDefault="00507E15" w:rsidP="00507E15">
          <w:pPr>
            <w:pStyle w:val="379EFAC0D9D84684A9354E25CC2F5A4C5"/>
          </w:pPr>
          <w:r w:rsidRPr="00022871">
            <w:rPr>
              <w:rStyle w:val="PlaceholderText"/>
              <w:rFonts w:cs="Calibri"/>
            </w:rPr>
            <w:t xml:space="preserve">Enter </w:t>
          </w:r>
          <w:r>
            <w:rPr>
              <w:rStyle w:val="PlaceholderText"/>
              <w:rFonts w:cs="Calibri"/>
            </w:rPr>
            <w:t>other chemicals that may be used with phenol such as chloroform, isoamyl alcohol, etc.</w:t>
          </w:r>
        </w:p>
      </w:docPartBody>
    </w:docPart>
    <w:docPart>
      <w:docPartPr>
        <w:name w:val="D5DED8BD1D82427EBEB1D7F3C065F3C4"/>
        <w:category>
          <w:name w:val="General"/>
          <w:gallery w:val="placeholder"/>
        </w:category>
        <w:types>
          <w:type w:val="bbPlcHdr"/>
        </w:types>
        <w:behaviors>
          <w:behavior w:val="content"/>
        </w:behaviors>
        <w:guid w:val="{D3C55C5E-F267-4F08-96AD-7E63F2A6EE65}"/>
      </w:docPartPr>
      <w:docPartBody>
        <w:p w:rsidR="005D4763" w:rsidRDefault="00507E15" w:rsidP="00507E15">
          <w:pPr>
            <w:pStyle w:val="D5DED8BD1D82427EBEB1D7F3C065F3C4"/>
          </w:pPr>
          <w:r>
            <w:t xml:space="preserve"> </w:t>
          </w:r>
          <w:r>
            <w:rPr>
              <w:rStyle w:val="PlaceholderText"/>
            </w:rPr>
            <w:t>Enter steps used in lab process(es) or experiment(s)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E2"/>
    <w:rsid w:val="000027B3"/>
    <w:rsid w:val="000A00D9"/>
    <w:rsid w:val="000A1CA9"/>
    <w:rsid w:val="000D4794"/>
    <w:rsid w:val="00126E20"/>
    <w:rsid w:val="001E3780"/>
    <w:rsid w:val="00276DF7"/>
    <w:rsid w:val="002A195B"/>
    <w:rsid w:val="00332DBD"/>
    <w:rsid w:val="00411780"/>
    <w:rsid w:val="00476BDC"/>
    <w:rsid w:val="00507E15"/>
    <w:rsid w:val="00593F8E"/>
    <w:rsid w:val="005B6F9F"/>
    <w:rsid w:val="005D4763"/>
    <w:rsid w:val="005E49DF"/>
    <w:rsid w:val="006370DA"/>
    <w:rsid w:val="0064758A"/>
    <w:rsid w:val="0066773F"/>
    <w:rsid w:val="006F0456"/>
    <w:rsid w:val="0070311E"/>
    <w:rsid w:val="007155CF"/>
    <w:rsid w:val="007B0D01"/>
    <w:rsid w:val="008037F5"/>
    <w:rsid w:val="00876F6F"/>
    <w:rsid w:val="008A53FC"/>
    <w:rsid w:val="008B7672"/>
    <w:rsid w:val="00914F42"/>
    <w:rsid w:val="009154A3"/>
    <w:rsid w:val="00A93102"/>
    <w:rsid w:val="00A96BD3"/>
    <w:rsid w:val="00AC45E2"/>
    <w:rsid w:val="00AE16AE"/>
    <w:rsid w:val="00B31E6E"/>
    <w:rsid w:val="00BD3DDF"/>
    <w:rsid w:val="00C22CDE"/>
    <w:rsid w:val="00C7458B"/>
    <w:rsid w:val="00D02ECD"/>
    <w:rsid w:val="00E16B10"/>
    <w:rsid w:val="00ED7BD1"/>
    <w:rsid w:val="00EE4AA8"/>
    <w:rsid w:val="00F25E09"/>
    <w:rsid w:val="00FB4A65"/>
    <w:rsid w:val="00FD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E15"/>
    <w:rPr>
      <w:color w:val="808080"/>
    </w:rPr>
  </w:style>
  <w:style w:type="paragraph" w:customStyle="1" w:styleId="2CB7FCBF2EA64A5C9FA966937FF658A2">
    <w:name w:val="2CB7FCBF2EA64A5C9FA966937FF658A2"/>
    <w:rsid w:val="00AC45E2"/>
  </w:style>
  <w:style w:type="paragraph" w:customStyle="1" w:styleId="9C598739A4664F85B981B41E58C4955E">
    <w:name w:val="9C598739A4664F85B981B41E58C4955E"/>
    <w:rsid w:val="00AC45E2"/>
  </w:style>
  <w:style w:type="paragraph" w:customStyle="1" w:styleId="C387B0F980A24B47ACE08D914565A14A">
    <w:name w:val="C387B0F980A24B47ACE08D914565A14A"/>
    <w:rsid w:val="00AC45E2"/>
  </w:style>
  <w:style w:type="paragraph" w:customStyle="1" w:styleId="AD04DB82BF6C471F9B6A719646D040A8">
    <w:name w:val="AD04DB82BF6C471F9B6A719646D040A8"/>
    <w:rsid w:val="00AC45E2"/>
  </w:style>
  <w:style w:type="paragraph" w:customStyle="1" w:styleId="55B9DF890DB34C25BD25BE3B71B809A2">
    <w:name w:val="55B9DF890DB34C25BD25BE3B71B809A2"/>
    <w:rsid w:val="00AC45E2"/>
  </w:style>
  <w:style w:type="paragraph" w:customStyle="1" w:styleId="14F1ACE709924EEE97A7C1356810EA5C">
    <w:name w:val="14F1ACE709924EEE97A7C1356810EA5C"/>
    <w:rsid w:val="00AC45E2"/>
  </w:style>
  <w:style w:type="paragraph" w:customStyle="1" w:styleId="BEECCC7715844986BF2F709846630865">
    <w:name w:val="BEECCC7715844986BF2F709846630865"/>
    <w:rsid w:val="00AC45E2"/>
  </w:style>
  <w:style w:type="paragraph" w:customStyle="1" w:styleId="B2AF6D7377AA41DBA9DEF2257771E141">
    <w:name w:val="B2AF6D7377AA41DBA9DEF2257771E141"/>
    <w:rsid w:val="00AC45E2"/>
  </w:style>
  <w:style w:type="paragraph" w:customStyle="1" w:styleId="35A36F13EBD54730BCC5EFA92BE5F2A3">
    <w:name w:val="35A36F13EBD54730BCC5EFA92BE5F2A3"/>
    <w:rsid w:val="00AC45E2"/>
  </w:style>
  <w:style w:type="paragraph" w:customStyle="1" w:styleId="C9BA93CC1AB948B3924E59A626ED1B96">
    <w:name w:val="C9BA93CC1AB948B3924E59A626ED1B96"/>
    <w:rsid w:val="00AC45E2"/>
  </w:style>
  <w:style w:type="paragraph" w:customStyle="1" w:styleId="95D6E946CA534AFF8886D7D1C328D7DC">
    <w:name w:val="95D6E946CA534AFF8886D7D1C328D7DC"/>
    <w:rsid w:val="00AC45E2"/>
  </w:style>
  <w:style w:type="paragraph" w:customStyle="1" w:styleId="5693BCDEB94D4E43972D892DB2720F82">
    <w:name w:val="5693BCDEB94D4E43972D892DB2720F82"/>
    <w:rsid w:val="000D4794"/>
  </w:style>
  <w:style w:type="paragraph" w:customStyle="1" w:styleId="6DD9AC79BA4C4FBBA007A0A68A859822">
    <w:name w:val="6DD9AC79BA4C4FBBA007A0A68A859822"/>
    <w:rsid w:val="000D4794"/>
  </w:style>
  <w:style w:type="paragraph" w:customStyle="1" w:styleId="63B75F71F72546F6A2B03571441E0E30">
    <w:name w:val="63B75F71F72546F6A2B03571441E0E30"/>
    <w:rsid w:val="000D4794"/>
  </w:style>
  <w:style w:type="paragraph" w:customStyle="1" w:styleId="F3B07DFEE58E44339D2B58CFA0E7822F">
    <w:name w:val="F3B07DFEE58E44339D2B58CFA0E7822F"/>
    <w:rsid w:val="000D4794"/>
  </w:style>
  <w:style w:type="paragraph" w:customStyle="1" w:styleId="73680F7493C2478EB3433CBE28974EB4">
    <w:name w:val="73680F7493C2478EB3433CBE28974EB4"/>
    <w:rsid w:val="000D4794"/>
  </w:style>
  <w:style w:type="paragraph" w:customStyle="1" w:styleId="65952233B5AE4B10822CE6744452F79D">
    <w:name w:val="65952233B5AE4B10822CE6744452F79D"/>
    <w:rsid w:val="000D4794"/>
  </w:style>
  <w:style w:type="paragraph" w:customStyle="1" w:styleId="F4768B4CA8D545D5B264F3ABFFB500BE">
    <w:name w:val="F4768B4CA8D545D5B264F3ABFFB500BE"/>
    <w:rsid w:val="000D4794"/>
  </w:style>
  <w:style w:type="paragraph" w:customStyle="1" w:styleId="F596FA704D14427384796ECA2FCD501D">
    <w:name w:val="F596FA704D14427384796ECA2FCD501D"/>
    <w:rsid w:val="000D4794"/>
  </w:style>
  <w:style w:type="paragraph" w:customStyle="1" w:styleId="428312C957D74851B0FE76062FD017F9">
    <w:name w:val="428312C957D74851B0FE76062FD017F9"/>
    <w:rsid w:val="000D4794"/>
  </w:style>
  <w:style w:type="paragraph" w:customStyle="1" w:styleId="C787A26A4F7E4F768DB08B1EB3355058">
    <w:name w:val="C787A26A4F7E4F768DB08B1EB3355058"/>
    <w:rsid w:val="000D4794"/>
  </w:style>
  <w:style w:type="paragraph" w:customStyle="1" w:styleId="42AE74ADFEAF496DB64E7175894CE6AC">
    <w:name w:val="42AE74ADFEAF496DB64E7175894CE6AC"/>
    <w:rsid w:val="000D4794"/>
  </w:style>
  <w:style w:type="paragraph" w:customStyle="1" w:styleId="91D91B463A5F42B082CB62D6170CC2DC">
    <w:name w:val="91D91B463A5F42B082CB62D6170CC2DC"/>
    <w:rsid w:val="000D4794"/>
  </w:style>
  <w:style w:type="paragraph" w:customStyle="1" w:styleId="FC997D63C41A428B8AAFDD880C3F86F5">
    <w:name w:val="FC997D63C41A428B8AAFDD880C3F86F5"/>
    <w:rsid w:val="000D4794"/>
  </w:style>
  <w:style w:type="paragraph" w:customStyle="1" w:styleId="D03D4FC0E13B428E87354CEC845DDD56">
    <w:name w:val="D03D4FC0E13B428E87354CEC845DDD56"/>
    <w:rsid w:val="000D4794"/>
  </w:style>
  <w:style w:type="paragraph" w:customStyle="1" w:styleId="AC969685419F42B0949B0648EBC9F222">
    <w:name w:val="AC969685419F42B0949B0648EBC9F222"/>
    <w:rsid w:val="000D4794"/>
  </w:style>
  <w:style w:type="paragraph" w:customStyle="1" w:styleId="805ED299802E47DCBD54F05921E58342">
    <w:name w:val="805ED299802E47DCBD54F05921E58342"/>
    <w:rsid w:val="000D4794"/>
  </w:style>
  <w:style w:type="paragraph" w:customStyle="1" w:styleId="AF53E2ACA0D24FB7A4AB97995608B9F7">
    <w:name w:val="AF53E2ACA0D24FB7A4AB97995608B9F7"/>
    <w:rsid w:val="000D4794"/>
  </w:style>
  <w:style w:type="paragraph" w:customStyle="1" w:styleId="62988DF3779A4EE987C2A97FB96BA61B">
    <w:name w:val="62988DF3779A4EE987C2A97FB96BA61B"/>
    <w:rsid w:val="000D4794"/>
  </w:style>
  <w:style w:type="paragraph" w:customStyle="1" w:styleId="D6EFB8E0F023410EA60854269223C412">
    <w:name w:val="D6EFB8E0F023410EA60854269223C412"/>
    <w:rsid w:val="000D4794"/>
  </w:style>
  <w:style w:type="paragraph" w:customStyle="1" w:styleId="4492DAE983454550800D58A378C0E8AC">
    <w:name w:val="4492DAE983454550800D58A378C0E8AC"/>
    <w:rsid w:val="000D4794"/>
  </w:style>
  <w:style w:type="paragraph" w:customStyle="1" w:styleId="4F64F635470D4493BDD7852F2B42B0EF">
    <w:name w:val="4F64F635470D4493BDD7852F2B42B0EF"/>
    <w:rsid w:val="000D4794"/>
  </w:style>
  <w:style w:type="paragraph" w:customStyle="1" w:styleId="A23F5E8D457444D5AD5F80B3289CB096">
    <w:name w:val="A23F5E8D457444D5AD5F80B3289CB096"/>
    <w:rsid w:val="000D4794"/>
  </w:style>
  <w:style w:type="paragraph" w:customStyle="1" w:styleId="4BB5D67BFB5648BDA896FC4ECA6EB82F">
    <w:name w:val="4BB5D67BFB5648BDA896FC4ECA6EB82F"/>
    <w:rsid w:val="000D4794"/>
  </w:style>
  <w:style w:type="paragraph" w:customStyle="1" w:styleId="AC527A7A7AFA4DF1AF51C964586962FE">
    <w:name w:val="AC527A7A7AFA4DF1AF51C964586962FE"/>
    <w:rsid w:val="000D4794"/>
  </w:style>
  <w:style w:type="paragraph" w:customStyle="1" w:styleId="B465D26B095C42548DF775842EDCE3EF">
    <w:name w:val="B465D26B095C42548DF775842EDCE3EF"/>
    <w:rsid w:val="000D4794"/>
  </w:style>
  <w:style w:type="paragraph" w:customStyle="1" w:styleId="721E6B2989664A89A6CEED86BCBD88DB">
    <w:name w:val="721E6B2989664A89A6CEED86BCBD88DB"/>
    <w:rsid w:val="000D4794"/>
  </w:style>
  <w:style w:type="paragraph" w:customStyle="1" w:styleId="9785C56DE51047AEAB7B2CACADC3F145">
    <w:name w:val="9785C56DE51047AEAB7B2CACADC3F145"/>
    <w:rsid w:val="000D4794"/>
  </w:style>
  <w:style w:type="paragraph" w:customStyle="1" w:styleId="21BBAD330A8C4A138EF08B7DC55FA59F">
    <w:name w:val="21BBAD330A8C4A138EF08B7DC55FA59F"/>
    <w:rsid w:val="008037F5"/>
  </w:style>
  <w:style w:type="paragraph" w:customStyle="1" w:styleId="0A6D9F81429B4D99B431080BC18514EA">
    <w:name w:val="0A6D9F81429B4D99B431080BC18514EA"/>
    <w:rsid w:val="008037F5"/>
  </w:style>
  <w:style w:type="paragraph" w:customStyle="1" w:styleId="2CB7FCBF2EA64A5C9FA966937FF658A21">
    <w:name w:val="2CB7FCBF2EA64A5C9FA966937FF658A21"/>
    <w:rsid w:val="008037F5"/>
    <w:pPr>
      <w:spacing w:after="200" w:line="276" w:lineRule="auto"/>
    </w:pPr>
    <w:rPr>
      <w:rFonts w:ascii="Calibri" w:eastAsia="Calibri" w:hAnsi="Calibri" w:cs="Times New Roman"/>
    </w:rPr>
  </w:style>
  <w:style w:type="paragraph" w:customStyle="1" w:styleId="9C598739A4664F85B981B41E58C4955E1">
    <w:name w:val="9C598739A4664F85B981B41E58C4955E1"/>
    <w:rsid w:val="008037F5"/>
    <w:pPr>
      <w:spacing w:after="200" w:line="276" w:lineRule="auto"/>
    </w:pPr>
    <w:rPr>
      <w:rFonts w:ascii="Calibri" w:eastAsia="Calibri" w:hAnsi="Calibri" w:cs="Times New Roman"/>
    </w:rPr>
  </w:style>
  <w:style w:type="paragraph" w:customStyle="1" w:styleId="2CB7FCBF2EA64A5C9FA966937FF658A22">
    <w:name w:val="2CB7FCBF2EA64A5C9FA966937FF658A22"/>
    <w:rsid w:val="008037F5"/>
    <w:pPr>
      <w:spacing w:after="200" w:line="276" w:lineRule="auto"/>
    </w:pPr>
    <w:rPr>
      <w:rFonts w:ascii="Calibri" w:eastAsia="Calibri" w:hAnsi="Calibri" w:cs="Times New Roman"/>
    </w:rPr>
  </w:style>
  <w:style w:type="paragraph" w:customStyle="1" w:styleId="9C598739A4664F85B981B41E58C4955E2">
    <w:name w:val="9C598739A4664F85B981B41E58C4955E2"/>
    <w:rsid w:val="008037F5"/>
    <w:pPr>
      <w:spacing w:after="200" w:line="276" w:lineRule="auto"/>
    </w:pPr>
    <w:rPr>
      <w:rFonts w:ascii="Calibri" w:eastAsia="Calibri" w:hAnsi="Calibri" w:cs="Times New Roman"/>
    </w:rPr>
  </w:style>
  <w:style w:type="paragraph" w:customStyle="1" w:styleId="2CB7FCBF2EA64A5C9FA966937FF658A23">
    <w:name w:val="2CB7FCBF2EA64A5C9FA966937FF658A23"/>
    <w:rsid w:val="008037F5"/>
    <w:pPr>
      <w:spacing w:after="200" w:line="276" w:lineRule="auto"/>
    </w:pPr>
    <w:rPr>
      <w:rFonts w:ascii="Calibri" w:eastAsia="Calibri" w:hAnsi="Calibri" w:cs="Times New Roman"/>
    </w:rPr>
  </w:style>
  <w:style w:type="paragraph" w:customStyle="1" w:styleId="9C598739A4664F85B981B41E58C4955E3">
    <w:name w:val="9C598739A4664F85B981B41E58C4955E3"/>
    <w:rsid w:val="008037F5"/>
    <w:pPr>
      <w:spacing w:after="200" w:line="276" w:lineRule="auto"/>
    </w:pPr>
    <w:rPr>
      <w:rFonts w:ascii="Calibri" w:eastAsia="Calibri" w:hAnsi="Calibri" w:cs="Times New Roman"/>
    </w:rPr>
  </w:style>
  <w:style w:type="paragraph" w:customStyle="1" w:styleId="2CB7FCBF2EA64A5C9FA966937FF658A24">
    <w:name w:val="2CB7FCBF2EA64A5C9FA966937FF658A24"/>
    <w:rsid w:val="008037F5"/>
    <w:pPr>
      <w:spacing w:after="200" w:line="276" w:lineRule="auto"/>
    </w:pPr>
    <w:rPr>
      <w:rFonts w:ascii="Calibri" w:eastAsia="Calibri" w:hAnsi="Calibri" w:cs="Times New Roman"/>
    </w:rPr>
  </w:style>
  <w:style w:type="paragraph" w:customStyle="1" w:styleId="9C598739A4664F85B981B41E58C4955E4">
    <w:name w:val="9C598739A4664F85B981B41E58C4955E4"/>
    <w:rsid w:val="008037F5"/>
    <w:pPr>
      <w:spacing w:after="200" w:line="276" w:lineRule="auto"/>
    </w:pPr>
    <w:rPr>
      <w:rFonts w:ascii="Calibri" w:eastAsia="Calibri" w:hAnsi="Calibri" w:cs="Times New Roman"/>
    </w:rPr>
  </w:style>
  <w:style w:type="paragraph" w:customStyle="1" w:styleId="2CB7FCBF2EA64A5C9FA966937FF658A25">
    <w:name w:val="2CB7FCBF2EA64A5C9FA966937FF658A25"/>
    <w:rsid w:val="008037F5"/>
    <w:pPr>
      <w:spacing w:after="200" w:line="276" w:lineRule="auto"/>
    </w:pPr>
    <w:rPr>
      <w:rFonts w:ascii="Calibri" w:eastAsia="Calibri" w:hAnsi="Calibri" w:cs="Times New Roman"/>
    </w:rPr>
  </w:style>
  <w:style w:type="paragraph" w:customStyle="1" w:styleId="9C598739A4664F85B981B41E58C4955E5">
    <w:name w:val="9C598739A4664F85B981B41E58C4955E5"/>
    <w:rsid w:val="008037F5"/>
    <w:pPr>
      <w:spacing w:after="200" w:line="276" w:lineRule="auto"/>
    </w:pPr>
    <w:rPr>
      <w:rFonts w:ascii="Calibri" w:eastAsia="Calibri" w:hAnsi="Calibri" w:cs="Times New Roman"/>
    </w:rPr>
  </w:style>
  <w:style w:type="paragraph" w:customStyle="1" w:styleId="2CB7FCBF2EA64A5C9FA966937FF658A26">
    <w:name w:val="2CB7FCBF2EA64A5C9FA966937FF658A26"/>
    <w:rsid w:val="008037F5"/>
    <w:pPr>
      <w:spacing w:after="200" w:line="276" w:lineRule="auto"/>
    </w:pPr>
    <w:rPr>
      <w:rFonts w:ascii="Calibri" w:eastAsia="Calibri" w:hAnsi="Calibri" w:cs="Times New Roman"/>
    </w:rPr>
  </w:style>
  <w:style w:type="paragraph" w:customStyle="1" w:styleId="9C598739A4664F85B981B41E58C4955E6">
    <w:name w:val="9C598739A4664F85B981B41E58C4955E6"/>
    <w:rsid w:val="008037F5"/>
    <w:pPr>
      <w:spacing w:after="200" w:line="276" w:lineRule="auto"/>
    </w:pPr>
    <w:rPr>
      <w:rFonts w:ascii="Calibri" w:eastAsia="Calibri" w:hAnsi="Calibri" w:cs="Times New Roman"/>
    </w:rPr>
  </w:style>
  <w:style w:type="paragraph" w:customStyle="1" w:styleId="2CB7FCBF2EA64A5C9FA966937FF658A27">
    <w:name w:val="2CB7FCBF2EA64A5C9FA966937FF658A27"/>
    <w:rsid w:val="008037F5"/>
    <w:pPr>
      <w:spacing w:after="200" w:line="276" w:lineRule="auto"/>
    </w:pPr>
    <w:rPr>
      <w:rFonts w:ascii="Calibri" w:eastAsia="Calibri" w:hAnsi="Calibri" w:cs="Times New Roman"/>
    </w:rPr>
  </w:style>
  <w:style w:type="paragraph" w:customStyle="1" w:styleId="9C598739A4664F85B981B41E58C4955E7">
    <w:name w:val="9C598739A4664F85B981B41E58C4955E7"/>
    <w:rsid w:val="008037F5"/>
    <w:pPr>
      <w:spacing w:after="200" w:line="276" w:lineRule="auto"/>
    </w:pPr>
    <w:rPr>
      <w:rFonts w:ascii="Calibri" w:eastAsia="Calibri" w:hAnsi="Calibri" w:cs="Times New Roman"/>
    </w:rPr>
  </w:style>
  <w:style w:type="paragraph" w:customStyle="1" w:styleId="D6EFB8E0F023410EA60854269223C4121">
    <w:name w:val="D6EFB8E0F023410EA60854269223C4121"/>
    <w:rsid w:val="008037F5"/>
    <w:pPr>
      <w:spacing w:after="200" w:line="276" w:lineRule="auto"/>
    </w:pPr>
    <w:rPr>
      <w:rFonts w:ascii="Calibri" w:eastAsia="Calibri" w:hAnsi="Calibri" w:cs="Times New Roman"/>
    </w:rPr>
  </w:style>
  <w:style w:type="paragraph" w:customStyle="1" w:styleId="4492DAE983454550800D58A378C0E8AC1">
    <w:name w:val="4492DAE983454550800D58A378C0E8AC1"/>
    <w:rsid w:val="008037F5"/>
    <w:pPr>
      <w:spacing w:after="200" w:line="276" w:lineRule="auto"/>
    </w:pPr>
    <w:rPr>
      <w:rFonts w:ascii="Calibri" w:eastAsia="Calibri" w:hAnsi="Calibri" w:cs="Times New Roman"/>
    </w:rPr>
  </w:style>
  <w:style w:type="paragraph" w:customStyle="1" w:styleId="4F64F635470D4493BDD7852F2B42B0EF1">
    <w:name w:val="4F64F635470D4493BDD7852F2B42B0EF1"/>
    <w:rsid w:val="008037F5"/>
    <w:pPr>
      <w:spacing w:after="200" w:line="276" w:lineRule="auto"/>
    </w:pPr>
    <w:rPr>
      <w:rFonts w:ascii="Calibri" w:eastAsia="Calibri" w:hAnsi="Calibri" w:cs="Times New Roman"/>
    </w:rPr>
  </w:style>
  <w:style w:type="paragraph" w:customStyle="1" w:styleId="A23F5E8D457444D5AD5F80B3289CB0961">
    <w:name w:val="A23F5E8D457444D5AD5F80B3289CB0961"/>
    <w:rsid w:val="008037F5"/>
    <w:pPr>
      <w:spacing w:after="200" w:line="276" w:lineRule="auto"/>
    </w:pPr>
    <w:rPr>
      <w:rFonts w:ascii="Calibri" w:eastAsia="Calibri" w:hAnsi="Calibri" w:cs="Times New Roman"/>
    </w:rPr>
  </w:style>
  <w:style w:type="paragraph" w:customStyle="1" w:styleId="4BB5D67BFB5648BDA896FC4ECA6EB82F1">
    <w:name w:val="4BB5D67BFB5648BDA896FC4ECA6EB82F1"/>
    <w:rsid w:val="008037F5"/>
    <w:pPr>
      <w:spacing w:after="200" w:line="276" w:lineRule="auto"/>
    </w:pPr>
    <w:rPr>
      <w:rFonts w:ascii="Calibri" w:eastAsia="Calibri" w:hAnsi="Calibri" w:cs="Times New Roman"/>
    </w:rPr>
  </w:style>
  <w:style w:type="paragraph" w:customStyle="1" w:styleId="AC527A7A7AFA4DF1AF51C964586962FE1">
    <w:name w:val="AC527A7A7AFA4DF1AF51C964586962FE1"/>
    <w:rsid w:val="008037F5"/>
    <w:pPr>
      <w:spacing w:after="200" w:line="276" w:lineRule="auto"/>
    </w:pPr>
    <w:rPr>
      <w:rFonts w:ascii="Calibri" w:eastAsia="Calibri" w:hAnsi="Calibri" w:cs="Times New Roman"/>
    </w:rPr>
  </w:style>
  <w:style w:type="paragraph" w:customStyle="1" w:styleId="B465D26B095C42548DF775842EDCE3EF1">
    <w:name w:val="B465D26B095C42548DF775842EDCE3EF1"/>
    <w:rsid w:val="008037F5"/>
    <w:pPr>
      <w:spacing w:after="200" w:line="276" w:lineRule="auto"/>
    </w:pPr>
    <w:rPr>
      <w:rFonts w:ascii="Calibri" w:eastAsia="Calibri" w:hAnsi="Calibri" w:cs="Times New Roman"/>
    </w:rPr>
  </w:style>
  <w:style w:type="paragraph" w:customStyle="1" w:styleId="721E6B2989664A89A6CEED86BCBD88DB1">
    <w:name w:val="721E6B2989664A89A6CEED86BCBD88DB1"/>
    <w:rsid w:val="008037F5"/>
    <w:pPr>
      <w:spacing w:after="200" w:line="276" w:lineRule="auto"/>
    </w:pPr>
    <w:rPr>
      <w:rFonts w:ascii="Calibri" w:eastAsia="Calibri" w:hAnsi="Calibri" w:cs="Times New Roman"/>
    </w:rPr>
  </w:style>
  <w:style w:type="paragraph" w:customStyle="1" w:styleId="9785C56DE51047AEAB7B2CACADC3F1451">
    <w:name w:val="9785C56DE51047AEAB7B2CACADC3F1451"/>
    <w:rsid w:val="008037F5"/>
    <w:pPr>
      <w:spacing w:after="0" w:line="240" w:lineRule="auto"/>
      <w:ind w:left="720"/>
      <w:contextualSpacing/>
    </w:pPr>
    <w:rPr>
      <w:rFonts w:ascii="Times New Roman" w:eastAsia="Calibri" w:hAnsi="Times New Roman" w:cs="Times New Roman"/>
      <w:sz w:val="24"/>
    </w:rPr>
  </w:style>
  <w:style w:type="paragraph" w:customStyle="1" w:styleId="2CB7FCBF2EA64A5C9FA966937FF658A28">
    <w:name w:val="2CB7FCBF2EA64A5C9FA966937FF658A28"/>
    <w:rsid w:val="008037F5"/>
    <w:pPr>
      <w:spacing w:after="200" w:line="276" w:lineRule="auto"/>
    </w:pPr>
    <w:rPr>
      <w:rFonts w:ascii="Calibri" w:eastAsia="Calibri" w:hAnsi="Calibri" w:cs="Times New Roman"/>
    </w:rPr>
  </w:style>
  <w:style w:type="paragraph" w:customStyle="1" w:styleId="9C598739A4664F85B981B41E58C4955E8">
    <w:name w:val="9C598739A4664F85B981B41E58C4955E8"/>
    <w:rsid w:val="008037F5"/>
    <w:pPr>
      <w:spacing w:after="200" w:line="276" w:lineRule="auto"/>
    </w:pPr>
    <w:rPr>
      <w:rFonts w:ascii="Calibri" w:eastAsia="Calibri" w:hAnsi="Calibri" w:cs="Times New Roman"/>
    </w:rPr>
  </w:style>
  <w:style w:type="paragraph" w:customStyle="1" w:styleId="2CB7FCBF2EA64A5C9FA966937FF658A29">
    <w:name w:val="2CB7FCBF2EA64A5C9FA966937FF658A29"/>
    <w:rsid w:val="008037F5"/>
    <w:pPr>
      <w:spacing w:after="200" w:line="276" w:lineRule="auto"/>
    </w:pPr>
    <w:rPr>
      <w:rFonts w:ascii="Calibri" w:eastAsia="Calibri" w:hAnsi="Calibri" w:cs="Times New Roman"/>
    </w:rPr>
  </w:style>
  <w:style w:type="paragraph" w:customStyle="1" w:styleId="9C598739A4664F85B981B41E58C4955E9">
    <w:name w:val="9C598739A4664F85B981B41E58C4955E9"/>
    <w:rsid w:val="008037F5"/>
    <w:pPr>
      <w:spacing w:after="200" w:line="276" w:lineRule="auto"/>
    </w:pPr>
    <w:rPr>
      <w:rFonts w:ascii="Calibri" w:eastAsia="Calibri" w:hAnsi="Calibri" w:cs="Times New Roman"/>
    </w:rPr>
  </w:style>
  <w:style w:type="paragraph" w:customStyle="1" w:styleId="D6EFB8E0F023410EA60854269223C4122">
    <w:name w:val="D6EFB8E0F023410EA60854269223C4122"/>
    <w:rsid w:val="008037F5"/>
    <w:pPr>
      <w:spacing w:after="200" w:line="276" w:lineRule="auto"/>
    </w:pPr>
    <w:rPr>
      <w:rFonts w:ascii="Calibri" w:eastAsia="Calibri" w:hAnsi="Calibri" w:cs="Times New Roman"/>
    </w:rPr>
  </w:style>
  <w:style w:type="paragraph" w:customStyle="1" w:styleId="4492DAE983454550800D58A378C0E8AC2">
    <w:name w:val="4492DAE983454550800D58A378C0E8AC2"/>
    <w:rsid w:val="008037F5"/>
    <w:pPr>
      <w:spacing w:after="200" w:line="276" w:lineRule="auto"/>
    </w:pPr>
    <w:rPr>
      <w:rFonts w:ascii="Calibri" w:eastAsia="Calibri" w:hAnsi="Calibri" w:cs="Times New Roman"/>
    </w:rPr>
  </w:style>
  <w:style w:type="paragraph" w:customStyle="1" w:styleId="4F64F635470D4493BDD7852F2B42B0EF2">
    <w:name w:val="4F64F635470D4493BDD7852F2B42B0EF2"/>
    <w:rsid w:val="008037F5"/>
    <w:pPr>
      <w:spacing w:after="200" w:line="276" w:lineRule="auto"/>
    </w:pPr>
    <w:rPr>
      <w:rFonts w:ascii="Calibri" w:eastAsia="Calibri" w:hAnsi="Calibri" w:cs="Times New Roman"/>
    </w:rPr>
  </w:style>
  <w:style w:type="paragraph" w:customStyle="1" w:styleId="A23F5E8D457444D5AD5F80B3289CB0962">
    <w:name w:val="A23F5E8D457444D5AD5F80B3289CB0962"/>
    <w:rsid w:val="008037F5"/>
    <w:pPr>
      <w:spacing w:after="200" w:line="276" w:lineRule="auto"/>
    </w:pPr>
    <w:rPr>
      <w:rFonts w:ascii="Calibri" w:eastAsia="Calibri" w:hAnsi="Calibri" w:cs="Times New Roman"/>
    </w:rPr>
  </w:style>
  <w:style w:type="paragraph" w:customStyle="1" w:styleId="4BB5D67BFB5648BDA896FC4ECA6EB82F2">
    <w:name w:val="4BB5D67BFB5648BDA896FC4ECA6EB82F2"/>
    <w:rsid w:val="008037F5"/>
    <w:pPr>
      <w:spacing w:after="200" w:line="276" w:lineRule="auto"/>
    </w:pPr>
    <w:rPr>
      <w:rFonts w:ascii="Calibri" w:eastAsia="Calibri" w:hAnsi="Calibri" w:cs="Times New Roman"/>
    </w:rPr>
  </w:style>
  <w:style w:type="paragraph" w:customStyle="1" w:styleId="AC527A7A7AFA4DF1AF51C964586962FE2">
    <w:name w:val="AC527A7A7AFA4DF1AF51C964586962FE2"/>
    <w:rsid w:val="008037F5"/>
    <w:pPr>
      <w:spacing w:after="200" w:line="276" w:lineRule="auto"/>
    </w:pPr>
    <w:rPr>
      <w:rFonts w:ascii="Calibri" w:eastAsia="Calibri" w:hAnsi="Calibri" w:cs="Times New Roman"/>
    </w:rPr>
  </w:style>
  <w:style w:type="paragraph" w:customStyle="1" w:styleId="B465D26B095C42548DF775842EDCE3EF2">
    <w:name w:val="B465D26B095C42548DF775842EDCE3EF2"/>
    <w:rsid w:val="008037F5"/>
    <w:pPr>
      <w:spacing w:after="200" w:line="276" w:lineRule="auto"/>
    </w:pPr>
    <w:rPr>
      <w:rFonts w:ascii="Calibri" w:eastAsia="Calibri" w:hAnsi="Calibri" w:cs="Times New Roman"/>
    </w:rPr>
  </w:style>
  <w:style w:type="paragraph" w:customStyle="1" w:styleId="721E6B2989664A89A6CEED86BCBD88DB2">
    <w:name w:val="721E6B2989664A89A6CEED86BCBD88DB2"/>
    <w:rsid w:val="008037F5"/>
    <w:pPr>
      <w:spacing w:after="200" w:line="276" w:lineRule="auto"/>
    </w:pPr>
    <w:rPr>
      <w:rFonts w:ascii="Calibri" w:eastAsia="Calibri" w:hAnsi="Calibri" w:cs="Times New Roman"/>
    </w:rPr>
  </w:style>
  <w:style w:type="paragraph" w:customStyle="1" w:styleId="9785C56DE51047AEAB7B2CACADC3F1452">
    <w:name w:val="9785C56DE51047AEAB7B2CACADC3F1452"/>
    <w:rsid w:val="008037F5"/>
    <w:pPr>
      <w:spacing w:after="0" w:line="240" w:lineRule="auto"/>
      <w:ind w:left="720"/>
      <w:contextualSpacing/>
    </w:pPr>
    <w:rPr>
      <w:rFonts w:ascii="Times New Roman" w:eastAsia="Calibri" w:hAnsi="Times New Roman" w:cs="Times New Roman"/>
      <w:sz w:val="24"/>
    </w:rPr>
  </w:style>
  <w:style w:type="paragraph" w:customStyle="1" w:styleId="2CB7FCBF2EA64A5C9FA966937FF658A210">
    <w:name w:val="2CB7FCBF2EA64A5C9FA966937FF658A210"/>
    <w:rsid w:val="008037F5"/>
    <w:pPr>
      <w:spacing w:after="200" w:line="276" w:lineRule="auto"/>
    </w:pPr>
    <w:rPr>
      <w:rFonts w:ascii="Calibri" w:eastAsia="Calibri" w:hAnsi="Calibri" w:cs="Times New Roman"/>
    </w:rPr>
  </w:style>
  <w:style w:type="paragraph" w:customStyle="1" w:styleId="9C598739A4664F85B981B41E58C4955E10">
    <w:name w:val="9C598739A4664F85B981B41E58C4955E10"/>
    <w:rsid w:val="008037F5"/>
    <w:pPr>
      <w:spacing w:after="200" w:line="276" w:lineRule="auto"/>
    </w:pPr>
    <w:rPr>
      <w:rFonts w:ascii="Calibri" w:eastAsia="Calibri" w:hAnsi="Calibri" w:cs="Times New Roman"/>
    </w:rPr>
  </w:style>
  <w:style w:type="paragraph" w:customStyle="1" w:styleId="2CB7FCBF2EA64A5C9FA966937FF658A211">
    <w:name w:val="2CB7FCBF2EA64A5C9FA966937FF658A211"/>
    <w:rsid w:val="008037F5"/>
    <w:pPr>
      <w:spacing w:after="200" w:line="276" w:lineRule="auto"/>
    </w:pPr>
    <w:rPr>
      <w:rFonts w:ascii="Calibri" w:eastAsia="Calibri" w:hAnsi="Calibri" w:cs="Times New Roman"/>
    </w:rPr>
  </w:style>
  <w:style w:type="paragraph" w:customStyle="1" w:styleId="9C598739A4664F85B981B41E58C4955E11">
    <w:name w:val="9C598739A4664F85B981B41E58C4955E11"/>
    <w:rsid w:val="008037F5"/>
    <w:pPr>
      <w:spacing w:after="200" w:line="276" w:lineRule="auto"/>
    </w:pPr>
    <w:rPr>
      <w:rFonts w:ascii="Calibri" w:eastAsia="Calibri" w:hAnsi="Calibri" w:cs="Times New Roman"/>
    </w:rPr>
  </w:style>
  <w:style w:type="paragraph" w:customStyle="1" w:styleId="D6EFB8E0F023410EA60854269223C4123">
    <w:name w:val="D6EFB8E0F023410EA60854269223C4123"/>
    <w:rsid w:val="008037F5"/>
    <w:pPr>
      <w:spacing w:after="200" w:line="276" w:lineRule="auto"/>
    </w:pPr>
    <w:rPr>
      <w:rFonts w:ascii="Calibri" w:eastAsia="Calibri" w:hAnsi="Calibri" w:cs="Times New Roman"/>
    </w:rPr>
  </w:style>
  <w:style w:type="paragraph" w:customStyle="1" w:styleId="4492DAE983454550800D58A378C0E8AC3">
    <w:name w:val="4492DAE983454550800D58A378C0E8AC3"/>
    <w:rsid w:val="008037F5"/>
    <w:pPr>
      <w:spacing w:after="200" w:line="276" w:lineRule="auto"/>
    </w:pPr>
    <w:rPr>
      <w:rFonts w:ascii="Calibri" w:eastAsia="Calibri" w:hAnsi="Calibri" w:cs="Times New Roman"/>
    </w:rPr>
  </w:style>
  <w:style w:type="paragraph" w:customStyle="1" w:styleId="4F64F635470D4493BDD7852F2B42B0EF3">
    <w:name w:val="4F64F635470D4493BDD7852F2B42B0EF3"/>
    <w:rsid w:val="008037F5"/>
    <w:pPr>
      <w:spacing w:after="200" w:line="276" w:lineRule="auto"/>
    </w:pPr>
    <w:rPr>
      <w:rFonts w:ascii="Calibri" w:eastAsia="Calibri" w:hAnsi="Calibri" w:cs="Times New Roman"/>
    </w:rPr>
  </w:style>
  <w:style w:type="paragraph" w:customStyle="1" w:styleId="A23F5E8D457444D5AD5F80B3289CB0963">
    <w:name w:val="A23F5E8D457444D5AD5F80B3289CB0963"/>
    <w:rsid w:val="008037F5"/>
    <w:pPr>
      <w:spacing w:after="200" w:line="276" w:lineRule="auto"/>
    </w:pPr>
    <w:rPr>
      <w:rFonts w:ascii="Calibri" w:eastAsia="Calibri" w:hAnsi="Calibri" w:cs="Times New Roman"/>
    </w:rPr>
  </w:style>
  <w:style w:type="paragraph" w:customStyle="1" w:styleId="4BB5D67BFB5648BDA896FC4ECA6EB82F3">
    <w:name w:val="4BB5D67BFB5648BDA896FC4ECA6EB82F3"/>
    <w:rsid w:val="008037F5"/>
    <w:pPr>
      <w:spacing w:after="200" w:line="276" w:lineRule="auto"/>
    </w:pPr>
    <w:rPr>
      <w:rFonts w:ascii="Calibri" w:eastAsia="Calibri" w:hAnsi="Calibri" w:cs="Times New Roman"/>
    </w:rPr>
  </w:style>
  <w:style w:type="paragraph" w:customStyle="1" w:styleId="AC527A7A7AFA4DF1AF51C964586962FE3">
    <w:name w:val="AC527A7A7AFA4DF1AF51C964586962FE3"/>
    <w:rsid w:val="008037F5"/>
    <w:pPr>
      <w:spacing w:after="200" w:line="276" w:lineRule="auto"/>
    </w:pPr>
    <w:rPr>
      <w:rFonts w:ascii="Calibri" w:eastAsia="Calibri" w:hAnsi="Calibri" w:cs="Times New Roman"/>
    </w:rPr>
  </w:style>
  <w:style w:type="paragraph" w:customStyle="1" w:styleId="B465D26B095C42548DF775842EDCE3EF3">
    <w:name w:val="B465D26B095C42548DF775842EDCE3EF3"/>
    <w:rsid w:val="008037F5"/>
    <w:pPr>
      <w:spacing w:after="200" w:line="276" w:lineRule="auto"/>
    </w:pPr>
    <w:rPr>
      <w:rFonts w:ascii="Calibri" w:eastAsia="Calibri" w:hAnsi="Calibri" w:cs="Times New Roman"/>
    </w:rPr>
  </w:style>
  <w:style w:type="paragraph" w:customStyle="1" w:styleId="721E6B2989664A89A6CEED86BCBD88DB3">
    <w:name w:val="721E6B2989664A89A6CEED86BCBD88DB3"/>
    <w:rsid w:val="008037F5"/>
    <w:pPr>
      <w:spacing w:after="200" w:line="276" w:lineRule="auto"/>
    </w:pPr>
    <w:rPr>
      <w:rFonts w:ascii="Calibri" w:eastAsia="Calibri" w:hAnsi="Calibri" w:cs="Times New Roman"/>
    </w:rPr>
  </w:style>
  <w:style w:type="paragraph" w:customStyle="1" w:styleId="9785C56DE51047AEAB7B2CACADC3F1453">
    <w:name w:val="9785C56DE51047AEAB7B2CACADC3F1453"/>
    <w:rsid w:val="008037F5"/>
    <w:pPr>
      <w:spacing w:after="0" w:line="240" w:lineRule="auto"/>
      <w:ind w:left="720"/>
      <w:contextualSpacing/>
    </w:pPr>
    <w:rPr>
      <w:rFonts w:ascii="Times New Roman" w:eastAsia="Calibri" w:hAnsi="Times New Roman" w:cs="Times New Roman"/>
      <w:sz w:val="24"/>
    </w:rPr>
  </w:style>
  <w:style w:type="paragraph" w:customStyle="1" w:styleId="2CB7FCBF2EA64A5C9FA966937FF658A212">
    <w:name w:val="2CB7FCBF2EA64A5C9FA966937FF658A212"/>
    <w:rsid w:val="008037F5"/>
    <w:pPr>
      <w:spacing w:after="200" w:line="276" w:lineRule="auto"/>
    </w:pPr>
    <w:rPr>
      <w:rFonts w:ascii="Calibri" w:eastAsia="Calibri" w:hAnsi="Calibri" w:cs="Times New Roman"/>
    </w:rPr>
  </w:style>
  <w:style w:type="paragraph" w:customStyle="1" w:styleId="9C598739A4664F85B981B41E58C4955E12">
    <w:name w:val="9C598739A4664F85B981B41E58C4955E12"/>
    <w:rsid w:val="008037F5"/>
    <w:pPr>
      <w:spacing w:after="200" w:line="276" w:lineRule="auto"/>
    </w:pPr>
    <w:rPr>
      <w:rFonts w:ascii="Calibri" w:eastAsia="Calibri" w:hAnsi="Calibri" w:cs="Times New Roman"/>
    </w:rPr>
  </w:style>
  <w:style w:type="paragraph" w:customStyle="1" w:styleId="D6EFB8E0F023410EA60854269223C4124">
    <w:name w:val="D6EFB8E0F023410EA60854269223C4124"/>
    <w:rsid w:val="008037F5"/>
    <w:pPr>
      <w:spacing w:after="200" w:line="276" w:lineRule="auto"/>
    </w:pPr>
    <w:rPr>
      <w:rFonts w:ascii="Calibri" w:eastAsia="Calibri" w:hAnsi="Calibri" w:cs="Times New Roman"/>
    </w:rPr>
  </w:style>
  <w:style w:type="paragraph" w:customStyle="1" w:styleId="4492DAE983454550800D58A378C0E8AC4">
    <w:name w:val="4492DAE983454550800D58A378C0E8AC4"/>
    <w:rsid w:val="008037F5"/>
    <w:pPr>
      <w:spacing w:after="200" w:line="276" w:lineRule="auto"/>
    </w:pPr>
    <w:rPr>
      <w:rFonts w:ascii="Calibri" w:eastAsia="Calibri" w:hAnsi="Calibri" w:cs="Times New Roman"/>
    </w:rPr>
  </w:style>
  <w:style w:type="paragraph" w:customStyle="1" w:styleId="4F64F635470D4493BDD7852F2B42B0EF4">
    <w:name w:val="4F64F635470D4493BDD7852F2B42B0EF4"/>
    <w:rsid w:val="008037F5"/>
    <w:pPr>
      <w:spacing w:after="200" w:line="276" w:lineRule="auto"/>
    </w:pPr>
    <w:rPr>
      <w:rFonts w:ascii="Calibri" w:eastAsia="Calibri" w:hAnsi="Calibri" w:cs="Times New Roman"/>
    </w:rPr>
  </w:style>
  <w:style w:type="paragraph" w:customStyle="1" w:styleId="A23F5E8D457444D5AD5F80B3289CB0964">
    <w:name w:val="A23F5E8D457444D5AD5F80B3289CB0964"/>
    <w:rsid w:val="008037F5"/>
    <w:pPr>
      <w:spacing w:after="200" w:line="276" w:lineRule="auto"/>
    </w:pPr>
    <w:rPr>
      <w:rFonts w:ascii="Calibri" w:eastAsia="Calibri" w:hAnsi="Calibri" w:cs="Times New Roman"/>
    </w:rPr>
  </w:style>
  <w:style w:type="paragraph" w:customStyle="1" w:styleId="4BB5D67BFB5648BDA896FC4ECA6EB82F4">
    <w:name w:val="4BB5D67BFB5648BDA896FC4ECA6EB82F4"/>
    <w:rsid w:val="008037F5"/>
    <w:pPr>
      <w:spacing w:after="200" w:line="276" w:lineRule="auto"/>
    </w:pPr>
    <w:rPr>
      <w:rFonts w:ascii="Calibri" w:eastAsia="Calibri" w:hAnsi="Calibri" w:cs="Times New Roman"/>
    </w:rPr>
  </w:style>
  <w:style w:type="paragraph" w:customStyle="1" w:styleId="AC527A7A7AFA4DF1AF51C964586962FE4">
    <w:name w:val="AC527A7A7AFA4DF1AF51C964586962FE4"/>
    <w:rsid w:val="008037F5"/>
    <w:pPr>
      <w:spacing w:after="200" w:line="276" w:lineRule="auto"/>
    </w:pPr>
    <w:rPr>
      <w:rFonts w:ascii="Calibri" w:eastAsia="Calibri" w:hAnsi="Calibri" w:cs="Times New Roman"/>
    </w:rPr>
  </w:style>
  <w:style w:type="paragraph" w:customStyle="1" w:styleId="B465D26B095C42548DF775842EDCE3EF4">
    <w:name w:val="B465D26B095C42548DF775842EDCE3EF4"/>
    <w:rsid w:val="008037F5"/>
    <w:pPr>
      <w:spacing w:after="200" w:line="276" w:lineRule="auto"/>
    </w:pPr>
    <w:rPr>
      <w:rFonts w:ascii="Calibri" w:eastAsia="Calibri" w:hAnsi="Calibri" w:cs="Times New Roman"/>
    </w:rPr>
  </w:style>
  <w:style w:type="paragraph" w:customStyle="1" w:styleId="721E6B2989664A89A6CEED86BCBD88DB4">
    <w:name w:val="721E6B2989664A89A6CEED86BCBD88DB4"/>
    <w:rsid w:val="008037F5"/>
    <w:pPr>
      <w:spacing w:after="200" w:line="276" w:lineRule="auto"/>
    </w:pPr>
    <w:rPr>
      <w:rFonts w:ascii="Calibri" w:eastAsia="Calibri" w:hAnsi="Calibri" w:cs="Times New Roman"/>
    </w:rPr>
  </w:style>
  <w:style w:type="paragraph" w:customStyle="1" w:styleId="9785C56DE51047AEAB7B2CACADC3F1454">
    <w:name w:val="9785C56DE51047AEAB7B2CACADC3F1454"/>
    <w:rsid w:val="008037F5"/>
    <w:pPr>
      <w:spacing w:after="0" w:line="240" w:lineRule="auto"/>
      <w:ind w:left="720"/>
      <w:contextualSpacing/>
    </w:pPr>
    <w:rPr>
      <w:rFonts w:ascii="Times New Roman" w:eastAsia="Calibri" w:hAnsi="Times New Roman" w:cs="Times New Roman"/>
      <w:sz w:val="24"/>
    </w:rPr>
  </w:style>
  <w:style w:type="paragraph" w:customStyle="1" w:styleId="2CB7FCBF2EA64A5C9FA966937FF658A213">
    <w:name w:val="2CB7FCBF2EA64A5C9FA966937FF658A213"/>
    <w:rsid w:val="008037F5"/>
    <w:pPr>
      <w:spacing w:after="200" w:line="276" w:lineRule="auto"/>
    </w:pPr>
    <w:rPr>
      <w:rFonts w:ascii="Calibri" w:eastAsia="Calibri" w:hAnsi="Calibri" w:cs="Times New Roman"/>
    </w:rPr>
  </w:style>
  <w:style w:type="paragraph" w:customStyle="1" w:styleId="9C598739A4664F85B981B41E58C4955E13">
    <w:name w:val="9C598739A4664F85B981B41E58C4955E13"/>
    <w:rsid w:val="008037F5"/>
    <w:pPr>
      <w:spacing w:after="200" w:line="276" w:lineRule="auto"/>
    </w:pPr>
    <w:rPr>
      <w:rFonts w:ascii="Calibri" w:eastAsia="Calibri" w:hAnsi="Calibri" w:cs="Times New Roman"/>
    </w:rPr>
  </w:style>
  <w:style w:type="paragraph" w:customStyle="1" w:styleId="D6EFB8E0F023410EA60854269223C4125">
    <w:name w:val="D6EFB8E0F023410EA60854269223C4125"/>
    <w:rsid w:val="008037F5"/>
    <w:pPr>
      <w:spacing w:after="200" w:line="276" w:lineRule="auto"/>
    </w:pPr>
    <w:rPr>
      <w:rFonts w:ascii="Calibri" w:eastAsia="Calibri" w:hAnsi="Calibri" w:cs="Times New Roman"/>
    </w:rPr>
  </w:style>
  <w:style w:type="paragraph" w:customStyle="1" w:styleId="4492DAE983454550800D58A378C0E8AC5">
    <w:name w:val="4492DAE983454550800D58A378C0E8AC5"/>
    <w:rsid w:val="008037F5"/>
    <w:pPr>
      <w:spacing w:after="200" w:line="276" w:lineRule="auto"/>
    </w:pPr>
    <w:rPr>
      <w:rFonts w:ascii="Calibri" w:eastAsia="Calibri" w:hAnsi="Calibri" w:cs="Times New Roman"/>
    </w:rPr>
  </w:style>
  <w:style w:type="paragraph" w:customStyle="1" w:styleId="4F64F635470D4493BDD7852F2B42B0EF5">
    <w:name w:val="4F64F635470D4493BDD7852F2B42B0EF5"/>
    <w:rsid w:val="008037F5"/>
    <w:pPr>
      <w:spacing w:after="200" w:line="276" w:lineRule="auto"/>
    </w:pPr>
    <w:rPr>
      <w:rFonts w:ascii="Calibri" w:eastAsia="Calibri" w:hAnsi="Calibri" w:cs="Times New Roman"/>
    </w:rPr>
  </w:style>
  <w:style w:type="paragraph" w:customStyle="1" w:styleId="A23F5E8D457444D5AD5F80B3289CB0965">
    <w:name w:val="A23F5E8D457444D5AD5F80B3289CB0965"/>
    <w:rsid w:val="008037F5"/>
    <w:pPr>
      <w:spacing w:after="200" w:line="276" w:lineRule="auto"/>
    </w:pPr>
    <w:rPr>
      <w:rFonts w:ascii="Calibri" w:eastAsia="Calibri" w:hAnsi="Calibri" w:cs="Times New Roman"/>
    </w:rPr>
  </w:style>
  <w:style w:type="paragraph" w:customStyle="1" w:styleId="4BB5D67BFB5648BDA896FC4ECA6EB82F5">
    <w:name w:val="4BB5D67BFB5648BDA896FC4ECA6EB82F5"/>
    <w:rsid w:val="008037F5"/>
    <w:pPr>
      <w:spacing w:after="200" w:line="276" w:lineRule="auto"/>
    </w:pPr>
    <w:rPr>
      <w:rFonts w:ascii="Calibri" w:eastAsia="Calibri" w:hAnsi="Calibri" w:cs="Times New Roman"/>
    </w:rPr>
  </w:style>
  <w:style w:type="paragraph" w:customStyle="1" w:styleId="AC527A7A7AFA4DF1AF51C964586962FE5">
    <w:name w:val="AC527A7A7AFA4DF1AF51C964586962FE5"/>
    <w:rsid w:val="008037F5"/>
    <w:pPr>
      <w:spacing w:after="200" w:line="276" w:lineRule="auto"/>
    </w:pPr>
    <w:rPr>
      <w:rFonts w:ascii="Calibri" w:eastAsia="Calibri" w:hAnsi="Calibri" w:cs="Times New Roman"/>
    </w:rPr>
  </w:style>
  <w:style w:type="paragraph" w:customStyle="1" w:styleId="B465D26B095C42548DF775842EDCE3EF5">
    <w:name w:val="B465D26B095C42548DF775842EDCE3EF5"/>
    <w:rsid w:val="008037F5"/>
    <w:pPr>
      <w:spacing w:after="200" w:line="276" w:lineRule="auto"/>
    </w:pPr>
    <w:rPr>
      <w:rFonts w:ascii="Calibri" w:eastAsia="Calibri" w:hAnsi="Calibri" w:cs="Times New Roman"/>
    </w:rPr>
  </w:style>
  <w:style w:type="paragraph" w:customStyle="1" w:styleId="721E6B2989664A89A6CEED86BCBD88DB5">
    <w:name w:val="721E6B2989664A89A6CEED86BCBD88DB5"/>
    <w:rsid w:val="008037F5"/>
    <w:pPr>
      <w:spacing w:after="200" w:line="276" w:lineRule="auto"/>
    </w:pPr>
    <w:rPr>
      <w:rFonts w:ascii="Calibri" w:eastAsia="Calibri" w:hAnsi="Calibri" w:cs="Times New Roman"/>
    </w:rPr>
  </w:style>
  <w:style w:type="paragraph" w:customStyle="1" w:styleId="5151366769E64311B11A9BB465BB9A0E">
    <w:name w:val="5151366769E64311B11A9BB465BB9A0E"/>
    <w:rsid w:val="008037F5"/>
    <w:pPr>
      <w:spacing w:after="200" w:line="276" w:lineRule="auto"/>
    </w:pPr>
    <w:rPr>
      <w:rFonts w:ascii="Calibri" w:eastAsia="Calibri" w:hAnsi="Calibri" w:cs="Times New Roman"/>
    </w:rPr>
  </w:style>
  <w:style w:type="paragraph" w:customStyle="1" w:styleId="9785C56DE51047AEAB7B2CACADC3F1455">
    <w:name w:val="9785C56DE51047AEAB7B2CACADC3F1455"/>
    <w:rsid w:val="008037F5"/>
    <w:pPr>
      <w:spacing w:after="0" w:line="240" w:lineRule="auto"/>
      <w:ind w:left="720"/>
      <w:contextualSpacing/>
    </w:pPr>
    <w:rPr>
      <w:rFonts w:ascii="Times New Roman" w:eastAsia="Calibri" w:hAnsi="Times New Roman" w:cs="Times New Roman"/>
      <w:sz w:val="24"/>
    </w:rPr>
  </w:style>
  <w:style w:type="paragraph" w:customStyle="1" w:styleId="2AAF54EB83FD490881E7115ABADCA287">
    <w:name w:val="2AAF54EB83FD490881E7115ABADCA287"/>
    <w:rsid w:val="008037F5"/>
  </w:style>
  <w:style w:type="paragraph" w:customStyle="1" w:styleId="BE28BCFA67A443A0AD1EBA8E75070897">
    <w:name w:val="BE28BCFA67A443A0AD1EBA8E75070897"/>
    <w:rsid w:val="008037F5"/>
  </w:style>
  <w:style w:type="paragraph" w:customStyle="1" w:styleId="0B444AA5E87F4839972071C6653FB664">
    <w:name w:val="0B444AA5E87F4839972071C6653FB664"/>
    <w:rsid w:val="008037F5"/>
  </w:style>
  <w:style w:type="paragraph" w:customStyle="1" w:styleId="9E4A89104766435BA0F974EE1A2C97FF">
    <w:name w:val="9E4A89104766435BA0F974EE1A2C97FF"/>
    <w:rsid w:val="008037F5"/>
  </w:style>
  <w:style w:type="paragraph" w:customStyle="1" w:styleId="2CB7FCBF2EA64A5C9FA966937FF658A214">
    <w:name w:val="2CB7FCBF2EA64A5C9FA966937FF658A214"/>
    <w:rsid w:val="008037F5"/>
    <w:pPr>
      <w:spacing w:after="200" w:line="276" w:lineRule="auto"/>
    </w:pPr>
    <w:rPr>
      <w:rFonts w:ascii="Calibri" w:eastAsia="Calibri" w:hAnsi="Calibri" w:cs="Times New Roman"/>
    </w:rPr>
  </w:style>
  <w:style w:type="paragraph" w:customStyle="1" w:styleId="9C598739A4664F85B981B41E58C4955E14">
    <w:name w:val="9C598739A4664F85B981B41E58C4955E14"/>
    <w:rsid w:val="008037F5"/>
    <w:pPr>
      <w:spacing w:after="200" w:line="276" w:lineRule="auto"/>
    </w:pPr>
    <w:rPr>
      <w:rFonts w:ascii="Calibri" w:eastAsia="Calibri" w:hAnsi="Calibri" w:cs="Times New Roman"/>
    </w:rPr>
  </w:style>
  <w:style w:type="paragraph" w:customStyle="1" w:styleId="D6EFB8E0F023410EA60854269223C4126">
    <w:name w:val="D6EFB8E0F023410EA60854269223C4126"/>
    <w:rsid w:val="008037F5"/>
    <w:pPr>
      <w:spacing w:after="200" w:line="276" w:lineRule="auto"/>
    </w:pPr>
    <w:rPr>
      <w:rFonts w:ascii="Calibri" w:eastAsia="Calibri" w:hAnsi="Calibri" w:cs="Times New Roman"/>
    </w:rPr>
  </w:style>
  <w:style w:type="paragraph" w:customStyle="1" w:styleId="2AAF54EB83FD490881E7115ABADCA2871">
    <w:name w:val="2AAF54EB83FD490881E7115ABADCA2871"/>
    <w:rsid w:val="008037F5"/>
    <w:pPr>
      <w:spacing w:after="200" w:line="276" w:lineRule="auto"/>
    </w:pPr>
    <w:rPr>
      <w:rFonts w:ascii="Calibri" w:eastAsia="Calibri" w:hAnsi="Calibri" w:cs="Times New Roman"/>
    </w:rPr>
  </w:style>
  <w:style w:type="paragraph" w:customStyle="1" w:styleId="4F64F635470D4493BDD7852F2B42B0EF6">
    <w:name w:val="4F64F635470D4493BDD7852F2B42B0EF6"/>
    <w:rsid w:val="008037F5"/>
    <w:pPr>
      <w:spacing w:after="200" w:line="276" w:lineRule="auto"/>
    </w:pPr>
    <w:rPr>
      <w:rFonts w:ascii="Calibri" w:eastAsia="Calibri" w:hAnsi="Calibri" w:cs="Times New Roman"/>
    </w:rPr>
  </w:style>
  <w:style w:type="paragraph" w:customStyle="1" w:styleId="A23F5E8D457444D5AD5F80B3289CB0966">
    <w:name w:val="A23F5E8D457444D5AD5F80B3289CB0966"/>
    <w:rsid w:val="008037F5"/>
    <w:pPr>
      <w:spacing w:after="200" w:line="276" w:lineRule="auto"/>
    </w:pPr>
    <w:rPr>
      <w:rFonts w:ascii="Calibri" w:eastAsia="Calibri" w:hAnsi="Calibri" w:cs="Times New Roman"/>
    </w:rPr>
  </w:style>
  <w:style w:type="paragraph" w:customStyle="1" w:styleId="4BB5D67BFB5648BDA896FC4ECA6EB82F6">
    <w:name w:val="4BB5D67BFB5648BDA896FC4ECA6EB82F6"/>
    <w:rsid w:val="008037F5"/>
    <w:pPr>
      <w:spacing w:after="200" w:line="276" w:lineRule="auto"/>
    </w:pPr>
    <w:rPr>
      <w:rFonts w:ascii="Calibri" w:eastAsia="Calibri" w:hAnsi="Calibri" w:cs="Times New Roman"/>
    </w:rPr>
  </w:style>
  <w:style w:type="paragraph" w:customStyle="1" w:styleId="AC527A7A7AFA4DF1AF51C964586962FE6">
    <w:name w:val="AC527A7A7AFA4DF1AF51C964586962FE6"/>
    <w:rsid w:val="008037F5"/>
    <w:pPr>
      <w:spacing w:after="200" w:line="276" w:lineRule="auto"/>
    </w:pPr>
    <w:rPr>
      <w:rFonts w:ascii="Calibri" w:eastAsia="Calibri" w:hAnsi="Calibri" w:cs="Times New Roman"/>
    </w:rPr>
  </w:style>
  <w:style w:type="paragraph" w:customStyle="1" w:styleId="B465D26B095C42548DF775842EDCE3EF6">
    <w:name w:val="B465D26B095C42548DF775842EDCE3EF6"/>
    <w:rsid w:val="008037F5"/>
    <w:pPr>
      <w:spacing w:after="200" w:line="276" w:lineRule="auto"/>
    </w:pPr>
    <w:rPr>
      <w:rFonts w:ascii="Calibri" w:eastAsia="Calibri" w:hAnsi="Calibri" w:cs="Times New Roman"/>
    </w:rPr>
  </w:style>
  <w:style w:type="paragraph" w:customStyle="1" w:styleId="7DB6CE7C9EA14DB0905CE3EC67AFBD95">
    <w:name w:val="7DB6CE7C9EA14DB0905CE3EC67AFBD95"/>
    <w:rsid w:val="008037F5"/>
    <w:pPr>
      <w:spacing w:after="200" w:line="276" w:lineRule="auto"/>
    </w:pPr>
    <w:rPr>
      <w:rFonts w:ascii="Calibri" w:eastAsia="Calibri" w:hAnsi="Calibri" w:cs="Times New Roman"/>
    </w:rPr>
  </w:style>
  <w:style w:type="paragraph" w:customStyle="1" w:styleId="BE28BCFA67A443A0AD1EBA8E750708971">
    <w:name w:val="BE28BCFA67A443A0AD1EBA8E750708971"/>
    <w:rsid w:val="008037F5"/>
    <w:pPr>
      <w:spacing w:after="200" w:line="276" w:lineRule="auto"/>
    </w:pPr>
    <w:rPr>
      <w:rFonts w:ascii="Calibri" w:eastAsia="Calibri" w:hAnsi="Calibri" w:cs="Times New Roman"/>
    </w:rPr>
  </w:style>
  <w:style w:type="paragraph" w:customStyle="1" w:styleId="0B444AA5E87F4839972071C6653FB6641">
    <w:name w:val="0B444AA5E87F4839972071C6653FB6641"/>
    <w:rsid w:val="008037F5"/>
    <w:pPr>
      <w:spacing w:after="200" w:line="276" w:lineRule="auto"/>
    </w:pPr>
    <w:rPr>
      <w:rFonts w:ascii="Calibri" w:eastAsia="Calibri" w:hAnsi="Calibri" w:cs="Times New Roman"/>
    </w:rPr>
  </w:style>
  <w:style w:type="paragraph" w:customStyle="1" w:styleId="9E4A89104766435BA0F974EE1A2C97FF1">
    <w:name w:val="9E4A89104766435BA0F974EE1A2C97FF1"/>
    <w:rsid w:val="008037F5"/>
    <w:pPr>
      <w:spacing w:after="0" w:line="240" w:lineRule="auto"/>
      <w:ind w:left="720"/>
      <w:contextualSpacing/>
    </w:pPr>
    <w:rPr>
      <w:rFonts w:ascii="Times New Roman" w:eastAsia="Calibri" w:hAnsi="Times New Roman" w:cs="Times New Roman"/>
      <w:sz w:val="24"/>
    </w:rPr>
  </w:style>
  <w:style w:type="paragraph" w:customStyle="1" w:styleId="5B14EF68010D482C938845D36824ED51">
    <w:name w:val="5B14EF68010D482C938845D36824ED51"/>
    <w:rsid w:val="008037F5"/>
  </w:style>
  <w:style w:type="paragraph" w:customStyle="1" w:styleId="2CB7FCBF2EA64A5C9FA966937FF658A215">
    <w:name w:val="2CB7FCBF2EA64A5C9FA966937FF658A215"/>
    <w:rsid w:val="002A195B"/>
    <w:pPr>
      <w:spacing w:after="200" w:line="276" w:lineRule="auto"/>
    </w:pPr>
    <w:rPr>
      <w:rFonts w:ascii="Calibri" w:eastAsia="Calibri" w:hAnsi="Calibri" w:cs="Times New Roman"/>
    </w:rPr>
  </w:style>
  <w:style w:type="paragraph" w:customStyle="1" w:styleId="9C598739A4664F85B981B41E58C4955E15">
    <w:name w:val="9C598739A4664F85B981B41E58C4955E15"/>
    <w:rsid w:val="002A195B"/>
    <w:pPr>
      <w:spacing w:after="200" w:line="276" w:lineRule="auto"/>
    </w:pPr>
    <w:rPr>
      <w:rFonts w:ascii="Calibri" w:eastAsia="Calibri" w:hAnsi="Calibri" w:cs="Times New Roman"/>
    </w:rPr>
  </w:style>
  <w:style w:type="paragraph" w:customStyle="1" w:styleId="D6EFB8E0F023410EA60854269223C4127">
    <w:name w:val="D6EFB8E0F023410EA60854269223C4127"/>
    <w:rsid w:val="002A195B"/>
    <w:pPr>
      <w:spacing w:after="200" w:line="276" w:lineRule="auto"/>
    </w:pPr>
    <w:rPr>
      <w:rFonts w:ascii="Calibri" w:eastAsia="Calibri" w:hAnsi="Calibri" w:cs="Times New Roman"/>
    </w:rPr>
  </w:style>
  <w:style w:type="paragraph" w:customStyle="1" w:styleId="2AAF54EB83FD490881E7115ABADCA2872">
    <w:name w:val="2AAF54EB83FD490881E7115ABADCA2872"/>
    <w:rsid w:val="002A195B"/>
    <w:pPr>
      <w:spacing w:after="200" w:line="276" w:lineRule="auto"/>
    </w:pPr>
    <w:rPr>
      <w:rFonts w:ascii="Calibri" w:eastAsia="Calibri" w:hAnsi="Calibri" w:cs="Times New Roman"/>
    </w:rPr>
  </w:style>
  <w:style w:type="paragraph" w:customStyle="1" w:styleId="4F64F635470D4493BDD7852F2B42B0EF7">
    <w:name w:val="4F64F635470D4493BDD7852F2B42B0EF7"/>
    <w:rsid w:val="002A195B"/>
    <w:pPr>
      <w:spacing w:after="200" w:line="276" w:lineRule="auto"/>
    </w:pPr>
    <w:rPr>
      <w:rFonts w:ascii="Calibri" w:eastAsia="Calibri" w:hAnsi="Calibri" w:cs="Times New Roman"/>
    </w:rPr>
  </w:style>
  <w:style w:type="paragraph" w:customStyle="1" w:styleId="A23F5E8D457444D5AD5F80B3289CB0967">
    <w:name w:val="A23F5E8D457444D5AD5F80B3289CB0967"/>
    <w:rsid w:val="002A195B"/>
    <w:pPr>
      <w:spacing w:after="200" w:line="276" w:lineRule="auto"/>
    </w:pPr>
    <w:rPr>
      <w:rFonts w:ascii="Calibri" w:eastAsia="Calibri" w:hAnsi="Calibri" w:cs="Times New Roman"/>
    </w:rPr>
  </w:style>
  <w:style w:type="paragraph" w:customStyle="1" w:styleId="4BB5D67BFB5648BDA896FC4ECA6EB82F7">
    <w:name w:val="4BB5D67BFB5648BDA896FC4ECA6EB82F7"/>
    <w:rsid w:val="002A195B"/>
    <w:pPr>
      <w:spacing w:after="200" w:line="276" w:lineRule="auto"/>
    </w:pPr>
    <w:rPr>
      <w:rFonts w:ascii="Calibri" w:eastAsia="Calibri" w:hAnsi="Calibri" w:cs="Times New Roman"/>
    </w:rPr>
  </w:style>
  <w:style w:type="paragraph" w:customStyle="1" w:styleId="AC527A7A7AFA4DF1AF51C964586962FE7">
    <w:name w:val="AC527A7A7AFA4DF1AF51C964586962FE7"/>
    <w:rsid w:val="002A195B"/>
    <w:pPr>
      <w:spacing w:after="200" w:line="276" w:lineRule="auto"/>
    </w:pPr>
    <w:rPr>
      <w:rFonts w:ascii="Calibri" w:eastAsia="Calibri" w:hAnsi="Calibri" w:cs="Times New Roman"/>
    </w:rPr>
  </w:style>
  <w:style w:type="paragraph" w:customStyle="1" w:styleId="B465D26B095C42548DF775842EDCE3EF7">
    <w:name w:val="B465D26B095C42548DF775842EDCE3EF7"/>
    <w:rsid w:val="002A195B"/>
    <w:pPr>
      <w:spacing w:after="200" w:line="276" w:lineRule="auto"/>
    </w:pPr>
    <w:rPr>
      <w:rFonts w:ascii="Calibri" w:eastAsia="Calibri" w:hAnsi="Calibri" w:cs="Times New Roman"/>
    </w:rPr>
  </w:style>
  <w:style w:type="paragraph" w:customStyle="1" w:styleId="7DB6CE7C9EA14DB0905CE3EC67AFBD951">
    <w:name w:val="7DB6CE7C9EA14DB0905CE3EC67AFBD951"/>
    <w:rsid w:val="002A195B"/>
    <w:pPr>
      <w:spacing w:after="200" w:line="276" w:lineRule="auto"/>
    </w:pPr>
    <w:rPr>
      <w:rFonts w:ascii="Calibri" w:eastAsia="Calibri" w:hAnsi="Calibri" w:cs="Times New Roman"/>
    </w:rPr>
  </w:style>
  <w:style w:type="paragraph" w:customStyle="1" w:styleId="BE28BCFA67A443A0AD1EBA8E750708972">
    <w:name w:val="BE28BCFA67A443A0AD1EBA8E750708972"/>
    <w:rsid w:val="002A195B"/>
    <w:pPr>
      <w:spacing w:after="200" w:line="276" w:lineRule="auto"/>
    </w:pPr>
    <w:rPr>
      <w:rFonts w:ascii="Calibri" w:eastAsia="Calibri" w:hAnsi="Calibri" w:cs="Times New Roman"/>
    </w:rPr>
  </w:style>
  <w:style w:type="paragraph" w:customStyle="1" w:styleId="5B14EF68010D482C938845D36824ED511">
    <w:name w:val="5B14EF68010D482C938845D36824ED511"/>
    <w:rsid w:val="002A195B"/>
    <w:pPr>
      <w:spacing w:after="200" w:line="276" w:lineRule="auto"/>
    </w:pPr>
    <w:rPr>
      <w:rFonts w:ascii="Calibri" w:eastAsia="Calibri" w:hAnsi="Calibri" w:cs="Times New Roman"/>
    </w:rPr>
  </w:style>
  <w:style w:type="paragraph" w:customStyle="1" w:styleId="9E4A89104766435BA0F974EE1A2C97FF2">
    <w:name w:val="9E4A89104766435BA0F974EE1A2C97FF2"/>
    <w:rsid w:val="002A195B"/>
    <w:pPr>
      <w:spacing w:after="0" w:line="240" w:lineRule="auto"/>
      <w:ind w:left="720"/>
      <w:contextualSpacing/>
    </w:pPr>
    <w:rPr>
      <w:rFonts w:ascii="Times New Roman" w:eastAsia="Calibri" w:hAnsi="Times New Roman" w:cs="Times New Roman"/>
      <w:sz w:val="24"/>
    </w:rPr>
  </w:style>
  <w:style w:type="paragraph" w:customStyle="1" w:styleId="5BFD4E835DB04439B9BE51B20FE699BF">
    <w:name w:val="5BFD4E835DB04439B9BE51B20FE699BF"/>
    <w:rsid w:val="00E16B10"/>
  </w:style>
  <w:style w:type="paragraph" w:customStyle="1" w:styleId="10A1E572B571455C8A1B11FDCFEDBE26">
    <w:name w:val="10A1E572B571455C8A1B11FDCFEDBE26"/>
    <w:rsid w:val="00F25E09"/>
  </w:style>
  <w:style w:type="paragraph" w:customStyle="1" w:styleId="C8B5DFB48DC64778B9A921A91440EE48">
    <w:name w:val="C8B5DFB48DC64778B9A921A91440EE48"/>
    <w:rsid w:val="00F25E09"/>
  </w:style>
  <w:style w:type="paragraph" w:customStyle="1" w:styleId="AED5C0777B87431FA1FD6CD284C2851B">
    <w:name w:val="AED5C0777B87431FA1FD6CD284C2851B"/>
    <w:rsid w:val="00F25E09"/>
  </w:style>
  <w:style w:type="paragraph" w:customStyle="1" w:styleId="1759FFF8C6F54E8F9A8920AB86C6F636">
    <w:name w:val="1759FFF8C6F54E8F9A8920AB86C6F636"/>
    <w:rsid w:val="00F25E09"/>
  </w:style>
  <w:style w:type="paragraph" w:customStyle="1" w:styleId="EFCE2A603B6F40CCBE04295DFB172D57">
    <w:name w:val="EFCE2A603B6F40CCBE04295DFB172D57"/>
    <w:rsid w:val="00F25E09"/>
  </w:style>
  <w:style w:type="paragraph" w:customStyle="1" w:styleId="EB7E0E0CBC314D4289ED27DD6CDB23F9">
    <w:name w:val="EB7E0E0CBC314D4289ED27DD6CDB23F9"/>
    <w:rsid w:val="00F25E09"/>
  </w:style>
  <w:style w:type="paragraph" w:customStyle="1" w:styleId="20CA5E09A513408AA42870F808A8BEC2">
    <w:name w:val="20CA5E09A513408AA42870F808A8BEC2"/>
    <w:rsid w:val="00F25E09"/>
  </w:style>
  <w:style w:type="paragraph" w:customStyle="1" w:styleId="8E6CE22F387D48289A38427B24B2FA5E">
    <w:name w:val="8E6CE22F387D48289A38427B24B2FA5E"/>
    <w:rsid w:val="00F25E09"/>
  </w:style>
  <w:style w:type="paragraph" w:customStyle="1" w:styleId="E7CE384DEA144FA7B0B73B76BBE625A5">
    <w:name w:val="E7CE384DEA144FA7B0B73B76BBE625A5"/>
    <w:rsid w:val="00F25E09"/>
  </w:style>
  <w:style w:type="paragraph" w:customStyle="1" w:styleId="C0CDCED8412343E48DD3AAACAD1D3870">
    <w:name w:val="C0CDCED8412343E48DD3AAACAD1D3870"/>
    <w:rsid w:val="00F25E09"/>
  </w:style>
  <w:style w:type="paragraph" w:customStyle="1" w:styleId="2CB7FCBF2EA64A5C9FA966937FF658A216">
    <w:name w:val="2CB7FCBF2EA64A5C9FA966937FF658A216"/>
    <w:rsid w:val="00F25E09"/>
    <w:pPr>
      <w:spacing w:after="200" w:line="276" w:lineRule="auto"/>
    </w:pPr>
    <w:rPr>
      <w:rFonts w:ascii="Calibri" w:eastAsia="Calibri" w:hAnsi="Calibri" w:cs="Times New Roman"/>
    </w:rPr>
  </w:style>
  <w:style w:type="paragraph" w:customStyle="1" w:styleId="9C598739A4664F85B981B41E58C4955E16">
    <w:name w:val="9C598739A4664F85B981B41E58C4955E16"/>
    <w:rsid w:val="00F25E09"/>
    <w:pPr>
      <w:spacing w:after="200" w:line="276" w:lineRule="auto"/>
    </w:pPr>
    <w:rPr>
      <w:rFonts w:ascii="Calibri" w:eastAsia="Calibri" w:hAnsi="Calibri" w:cs="Times New Roman"/>
    </w:rPr>
  </w:style>
  <w:style w:type="paragraph" w:customStyle="1" w:styleId="D6EFB8E0F023410EA60854269223C4128">
    <w:name w:val="D6EFB8E0F023410EA60854269223C4128"/>
    <w:rsid w:val="00F25E09"/>
    <w:pPr>
      <w:spacing w:after="200" w:line="276" w:lineRule="auto"/>
    </w:pPr>
    <w:rPr>
      <w:rFonts w:ascii="Calibri" w:eastAsia="Calibri" w:hAnsi="Calibri" w:cs="Times New Roman"/>
    </w:rPr>
  </w:style>
  <w:style w:type="paragraph" w:customStyle="1" w:styleId="2AAF54EB83FD490881E7115ABADCA2873">
    <w:name w:val="2AAF54EB83FD490881E7115ABADCA2873"/>
    <w:rsid w:val="00F25E09"/>
    <w:pPr>
      <w:spacing w:after="200" w:line="276" w:lineRule="auto"/>
    </w:pPr>
    <w:rPr>
      <w:rFonts w:ascii="Calibri" w:eastAsia="Calibri" w:hAnsi="Calibri" w:cs="Times New Roman"/>
    </w:rPr>
  </w:style>
  <w:style w:type="paragraph" w:customStyle="1" w:styleId="5BFD4E835DB04439B9BE51B20FE699BF1">
    <w:name w:val="5BFD4E835DB04439B9BE51B20FE699BF1"/>
    <w:rsid w:val="00F25E09"/>
    <w:pPr>
      <w:spacing w:after="200" w:line="276" w:lineRule="auto"/>
    </w:pPr>
    <w:rPr>
      <w:rFonts w:ascii="Calibri" w:eastAsia="Calibri" w:hAnsi="Calibri" w:cs="Times New Roman"/>
    </w:rPr>
  </w:style>
  <w:style w:type="paragraph" w:customStyle="1" w:styleId="A23F5E8D457444D5AD5F80B3289CB0968">
    <w:name w:val="A23F5E8D457444D5AD5F80B3289CB0968"/>
    <w:rsid w:val="00F25E09"/>
    <w:pPr>
      <w:spacing w:after="200" w:line="276" w:lineRule="auto"/>
    </w:pPr>
    <w:rPr>
      <w:rFonts w:ascii="Calibri" w:eastAsia="Calibri" w:hAnsi="Calibri" w:cs="Times New Roman"/>
    </w:rPr>
  </w:style>
  <w:style w:type="paragraph" w:customStyle="1" w:styleId="4BB5D67BFB5648BDA896FC4ECA6EB82F8">
    <w:name w:val="4BB5D67BFB5648BDA896FC4ECA6EB82F8"/>
    <w:rsid w:val="00F25E09"/>
    <w:pPr>
      <w:spacing w:after="200" w:line="276" w:lineRule="auto"/>
    </w:pPr>
    <w:rPr>
      <w:rFonts w:ascii="Calibri" w:eastAsia="Calibri" w:hAnsi="Calibri" w:cs="Times New Roman"/>
    </w:rPr>
  </w:style>
  <w:style w:type="paragraph" w:customStyle="1" w:styleId="AC527A7A7AFA4DF1AF51C964586962FE8">
    <w:name w:val="AC527A7A7AFA4DF1AF51C964586962FE8"/>
    <w:rsid w:val="00F25E09"/>
    <w:pPr>
      <w:spacing w:after="200" w:line="276" w:lineRule="auto"/>
    </w:pPr>
    <w:rPr>
      <w:rFonts w:ascii="Calibri" w:eastAsia="Calibri" w:hAnsi="Calibri" w:cs="Times New Roman"/>
    </w:rPr>
  </w:style>
  <w:style w:type="paragraph" w:customStyle="1" w:styleId="B465D26B095C42548DF775842EDCE3EF8">
    <w:name w:val="B465D26B095C42548DF775842EDCE3EF8"/>
    <w:rsid w:val="00F25E09"/>
    <w:pPr>
      <w:spacing w:after="200" w:line="276" w:lineRule="auto"/>
    </w:pPr>
    <w:rPr>
      <w:rFonts w:ascii="Calibri" w:eastAsia="Calibri" w:hAnsi="Calibri" w:cs="Times New Roman"/>
    </w:rPr>
  </w:style>
  <w:style w:type="paragraph" w:customStyle="1" w:styleId="7DB6CE7C9EA14DB0905CE3EC67AFBD952">
    <w:name w:val="7DB6CE7C9EA14DB0905CE3EC67AFBD952"/>
    <w:rsid w:val="00F25E09"/>
    <w:pPr>
      <w:spacing w:after="200" w:line="276" w:lineRule="auto"/>
    </w:pPr>
    <w:rPr>
      <w:rFonts w:ascii="Calibri" w:eastAsia="Calibri" w:hAnsi="Calibri" w:cs="Times New Roman"/>
    </w:rPr>
  </w:style>
  <w:style w:type="paragraph" w:customStyle="1" w:styleId="2CB7FCBF2EA64A5C9FA966937FF658A217">
    <w:name w:val="2CB7FCBF2EA64A5C9FA966937FF658A217"/>
    <w:rsid w:val="00F25E09"/>
    <w:pPr>
      <w:spacing w:after="200" w:line="276" w:lineRule="auto"/>
    </w:pPr>
    <w:rPr>
      <w:rFonts w:ascii="Calibri" w:eastAsia="Calibri" w:hAnsi="Calibri" w:cs="Times New Roman"/>
    </w:rPr>
  </w:style>
  <w:style w:type="paragraph" w:customStyle="1" w:styleId="9C598739A4664F85B981B41E58C4955E17">
    <w:name w:val="9C598739A4664F85B981B41E58C4955E17"/>
    <w:rsid w:val="00F25E09"/>
    <w:pPr>
      <w:spacing w:after="200" w:line="276" w:lineRule="auto"/>
    </w:pPr>
    <w:rPr>
      <w:rFonts w:ascii="Calibri" w:eastAsia="Calibri" w:hAnsi="Calibri" w:cs="Times New Roman"/>
    </w:rPr>
  </w:style>
  <w:style w:type="paragraph" w:customStyle="1" w:styleId="D6EFB8E0F023410EA60854269223C4129">
    <w:name w:val="D6EFB8E0F023410EA60854269223C4129"/>
    <w:rsid w:val="00F25E09"/>
    <w:pPr>
      <w:spacing w:after="200" w:line="276" w:lineRule="auto"/>
    </w:pPr>
    <w:rPr>
      <w:rFonts w:ascii="Calibri" w:eastAsia="Calibri" w:hAnsi="Calibri" w:cs="Times New Roman"/>
    </w:rPr>
  </w:style>
  <w:style w:type="paragraph" w:customStyle="1" w:styleId="2AAF54EB83FD490881E7115ABADCA2874">
    <w:name w:val="2AAF54EB83FD490881E7115ABADCA2874"/>
    <w:rsid w:val="00F25E09"/>
    <w:pPr>
      <w:spacing w:after="200" w:line="276" w:lineRule="auto"/>
    </w:pPr>
    <w:rPr>
      <w:rFonts w:ascii="Calibri" w:eastAsia="Calibri" w:hAnsi="Calibri" w:cs="Times New Roman"/>
    </w:rPr>
  </w:style>
  <w:style w:type="paragraph" w:customStyle="1" w:styleId="5BFD4E835DB04439B9BE51B20FE699BF2">
    <w:name w:val="5BFD4E835DB04439B9BE51B20FE699BF2"/>
    <w:rsid w:val="00F25E09"/>
    <w:pPr>
      <w:spacing w:after="200" w:line="276" w:lineRule="auto"/>
    </w:pPr>
    <w:rPr>
      <w:rFonts w:ascii="Calibri" w:eastAsia="Calibri" w:hAnsi="Calibri" w:cs="Times New Roman"/>
    </w:rPr>
  </w:style>
  <w:style w:type="paragraph" w:customStyle="1" w:styleId="A23F5E8D457444D5AD5F80B3289CB0969">
    <w:name w:val="A23F5E8D457444D5AD5F80B3289CB0969"/>
    <w:rsid w:val="00F25E09"/>
    <w:pPr>
      <w:spacing w:after="200" w:line="276" w:lineRule="auto"/>
    </w:pPr>
    <w:rPr>
      <w:rFonts w:ascii="Calibri" w:eastAsia="Calibri" w:hAnsi="Calibri" w:cs="Times New Roman"/>
    </w:rPr>
  </w:style>
  <w:style w:type="paragraph" w:customStyle="1" w:styleId="4BB5D67BFB5648BDA896FC4ECA6EB82F9">
    <w:name w:val="4BB5D67BFB5648BDA896FC4ECA6EB82F9"/>
    <w:rsid w:val="00F25E09"/>
    <w:pPr>
      <w:spacing w:after="200" w:line="276" w:lineRule="auto"/>
    </w:pPr>
    <w:rPr>
      <w:rFonts w:ascii="Calibri" w:eastAsia="Calibri" w:hAnsi="Calibri" w:cs="Times New Roman"/>
    </w:rPr>
  </w:style>
  <w:style w:type="paragraph" w:customStyle="1" w:styleId="AC527A7A7AFA4DF1AF51C964586962FE9">
    <w:name w:val="AC527A7A7AFA4DF1AF51C964586962FE9"/>
    <w:rsid w:val="00F25E09"/>
    <w:pPr>
      <w:spacing w:after="200" w:line="276" w:lineRule="auto"/>
    </w:pPr>
    <w:rPr>
      <w:rFonts w:ascii="Calibri" w:eastAsia="Calibri" w:hAnsi="Calibri" w:cs="Times New Roman"/>
    </w:rPr>
  </w:style>
  <w:style w:type="paragraph" w:customStyle="1" w:styleId="B465D26B095C42548DF775842EDCE3EF9">
    <w:name w:val="B465D26B095C42548DF775842EDCE3EF9"/>
    <w:rsid w:val="00F25E09"/>
    <w:pPr>
      <w:spacing w:after="200" w:line="276" w:lineRule="auto"/>
    </w:pPr>
    <w:rPr>
      <w:rFonts w:ascii="Calibri" w:eastAsia="Calibri" w:hAnsi="Calibri" w:cs="Times New Roman"/>
    </w:rPr>
  </w:style>
  <w:style w:type="paragraph" w:customStyle="1" w:styleId="7DB6CE7C9EA14DB0905CE3EC67AFBD953">
    <w:name w:val="7DB6CE7C9EA14DB0905CE3EC67AFBD953"/>
    <w:rsid w:val="00F25E09"/>
    <w:pPr>
      <w:spacing w:after="200" w:line="276" w:lineRule="auto"/>
    </w:pPr>
    <w:rPr>
      <w:rFonts w:ascii="Calibri" w:eastAsia="Calibri" w:hAnsi="Calibri" w:cs="Times New Roman"/>
    </w:rPr>
  </w:style>
  <w:style w:type="paragraph" w:customStyle="1" w:styleId="2CB7FCBF2EA64A5C9FA966937FF658A218">
    <w:name w:val="2CB7FCBF2EA64A5C9FA966937FF658A218"/>
    <w:rsid w:val="00F25E09"/>
    <w:pPr>
      <w:spacing w:after="200" w:line="276" w:lineRule="auto"/>
    </w:pPr>
    <w:rPr>
      <w:rFonts w:ascii="Calibri" w:eastAsia="Calibri" w:hAnsi="Calibri" w:cs="Times New Roman"/>
    </w:rPr>
  </w:style>
  <w:style w:type="paragraph" w:customStyle="1" w:styleId="9C598739A4664F85B981B41E58C4955E18">
    <w:name w:val="9C598739A4664F85B981B41E58C4955E18"/>
    <w:rsid w:val="00F25E09"/>
    <w:pPr>
      <w:spacing w:after="200" w:line="276" w:lineRule="auto"/>
    </w:pPr>
    <w:rPr>
      <w:rFonts w:ascii="Calibri" w:eastAsia="Calibri" w:hAnsi="Calibri" w:cs="Times New Roman"/>
    </w:rPr>
  </w:style>
  <w:style w:type="paragraph" w:customStyle="1" w:styleId="D6EFB8E0F023410EA60854269223C41210">
    <w:name w:val="D6EFB8E0F023410EA60854269223C41210"/>
    <w:rsid w:val="00F25E09"/>
    <w:pPr>
      <w:spacing w:after="200" w:line="276" w:lineRule="auto"/>
    </w:pPr>
    <w:rPr>
      <w:rFonts w:ascii="Calibri" w:eastAsia="Calibri" w:hAnsi="Calibri" w:cs="Times New Roman"/>
    </w:rPr>
  </w:style>
  <w:style w:type="paragraph" w:customStyle="1" w:styleId="2AAF54EB83FD490881E7115ABADCA2875">
    <w:name w:val="2AAF54EB83FD490881E7115ABADCA2875"/>
    <w:rsid w:val="00F25E09"/>
    <w:pPr>
      <w:spacing w:after="200" w:line="276" w:lineRule="auto"/>
    </w:pPr>
    <w:rPr>
      <w:rFonts w:ascii="Calibri" w:eastAsia="Calibri" w:hAnsi="Calibri" w:cs="Times New Roman"/>
    </w:rPr>
  </w:style>
  <w:style w:type="paragraph" w:customStyle="1" w:styleId="5BFD4E835DB04439B9BE51B20FE699BF3">
    <w:name w:val="5BFD4E835DB04439B9BE51B20FE699BF3"/>
    <w:rsid w:val="00F25E09"/>
    <w:pPr>
      <w:spacing w:after="200" w:line="276" w:lineRule="auto"/>
    </w:pPr>
    <w:rPr>
      <w:rFonts w:ascii="Calibri" w:eastAsia="Calibri" w:hAnsi="Calibri" w:cs="Times New Roman"/>
    </w:rPr>
  </w:style>
  <w:style w:type="paragraph" w:customStyle="1" w:styleId="A23F5E8D457444D5AD5F80B3289CB09610">
    <w:name w:val="A23F5E8D457444D5AD5F80B3289CB09610"/>
    <w:rsid w:val="00F25E09"/>
    <w:pPr>
      <w:spacing w:after="200" w:line="276" w:lineRule="auto"/>
    </w:pPr>
    <w:rPr>
      <w:rFonts w:ascii="Calibri" w:eastAsia="Calibri" w:hAnsi="Calibri" w:cs="Times New Roman"/>
    </w:rPr>
  </w:style>
  <w:style w:type="paragraph" w:customStyle="1" w:styleId="4BB5D67BFB5648BDA896FC4ECA6EB82F10">
    <w:name w:val="4BB5D67BFB5648BDA896FC4ECA6EB82F10"/>
    <w:rsid w:val="00F25E09"/>
    <w:pPr>
      <w:spacing w:after="200" w:line="276" w:lineRule="auto"/>
    </w:pPr>
    <w:rPr>
      <w:rFonts w:ascii="Calibri" w:eastAsia="Calibri" w:hAnsi="Calibri" w:cs="Times New Roman"/>
    </w:rPr>
  </w:style>
  <w:style w:type="paragraph" w:customStyle="1" w:styleId="AC527A7A7AFA4DF1AF51C964586962FE10">
    <w:name w:val="AC527A7A7AFA4DF1AF51C964586962FE10"/>
    <w:rsid w:val="00F25E09"/>
    <w:pPr>
      <w:spacing w:after="200" w:line="276" w:lineRule="auto"/>
    </w:pPr>
    <w:rPr>
      <w:rFonts w:ascii="Calibri" w:eastAsia="Calibri" w:hAnsi="Calibri" w:cs="Times New Roman"/>
    </w:rPr>
  </w:style>
  <w:style w:type="paragraph" w:customStyle="1" w:styleId="B465D26B095C42548DF775842EDCE3EF10">
    <w:name w:val="B465D26B095C42548DF775842EDCE3EF10"/>
    <w:rsid w:val="00F25E09"/>
    <w:pPr>
      <w:spacing w:after="200" w:line="276" w:lineRule="auto"/>
    </w:pPr>
    <w:rPr>
      <w:rFonts w:ascii="Calibri" w:eastAsia="Calibri" w:hAnsi="Calibri" w:cs="Times New Roman"/>
    </w:rPr>
  </w:style>
  <w:style w:type="paragraph" w:customStyle="1" w:styleId="7DB6CE7C9EA14DB0905CE3EC67AFBD954">
    <w:name w:val="7DB6CE7C9EA14DB0905CE3EC67AFBD954"/>
    <w:rsid w:val="00F25E09"/>
    <w:pPr>
      <w:spacing w:after="200" w:line="276" w:lineRule="auto"/>
    </w:pPr>
    <w:rPr>
      <w:rFonts w:ascii="Calibri" w:eastAsia="Calibri" w:hAnsi="Calibri" w:cs="Times New Roman"/>
    </w:rPr>
  </w:style>
  <w:style w:type="paragraph" w:customStyle="1" w:styleId="2CB7FCBF2EA64A5C9FA966937FF658A219">
    <w:name w:val="2CB7FCBF2EA64A5C9FA966937FF658A219"/>
    <w:rsid w:val="00F25E09"/>
    <w:pPr>
      <w:spacing w:after="200" w:line="276" w:lineRule="auto"/>
    </w:pPr>
    <w:rPr>
      <w:rFonts w:ascii="Calibri" w:eastAsia="Calibri" w:hAnsi="Calibri" w:cs="Times New Roman"/>
    </w:rPr>
  </w:style>
  <w:style w:type="paragraph" w:customStyle="1" w:styleId="9C598739A4664F85B981B41E58C4955E19">
    <w:name w:val="9C598739A4664F85B981B41E58C4955E19"/>
    <w:rsid w:val="00F25E09"/>
    <w:pPr>
      <w:spacing w:after="200" w:line="276" w:lineRule="auto"/>
    </w:pPr>
    <w:rPr>
      <w:rFonts w:ascii="Calibri" w:eastAsia="Calibri" w:hAnsi="Calibri" w:cs="Times New Roman"/>
    </w:rPr>
  </w:style>
  <w:style w:type="paragraph" w:customStyle="1" w:styleId="D6EFB8E0F023410EA60854269223C41211">
    <w:name w:val="D6EFB8E0F023410EA60854269223C41211"/>
    <w:rsid w:val="00F25E09"/>
    <w:pPr>
      <w:spacing w:after="200" w:line="276" w:lineRule="auto"/>
    </w:pPr>
    <w:rPr>
      <w:rFonts w:ascii="Calibri" w:eastAsia="Calibri" w:hAnsi="Calibri" w:cs="Times New Roman"/>
    </w:rPr>
  </w:style>
  <w:style w:type="paragraph" w:customStyle="1" w:styleId="2AAF54EB83FD490881E7115ABADCA2876">
    <w:name w:val="2AAF54EB83FD490881E7115ABADCA2876"/>
    <w:rsid w:val="00F25E09"/>
    <w:pPr>
      <w:spacing w:after="200" w:line="276" w:lineRule="auto"/>
    </w:pPr>
    <w:rPr>
      <w:rFonts w:ascii="Calibri" w:eastAsia="Calibri" w:hAnsi="Calibri" w:cs="Times New Roman"/>
    </w:rPr>
  </w:style>
  <w:style w:type="paragraph" w:customStyle="1" w:styleId="5BFD4E835DB04439B9BE51B20FE699BF4">
    <w:name w:val="5BFD4E835DB04439B9BE51B20FE699BF4"/>
    <w:rsid w:val="00F25E09"/>
    <w:pPr>
      <w:spacing w:after="200" w:line="276" w:lineRule="auto"/>
    </w:pPr>
    <w:rPr>
      <w:rFonts w:ascii="Calibri" w:eastAsia="Calibri" w:hAnsi="Calibri" w:cs="Times New Roman"/>
    </w:rPr>
  </w:style>
  <w:style w:type="paragraph" w:customStyle="1" w:styleId="A23F5E8D457444D5AD5F80B3289CB09611">
    <w:name w:val="A23F5E8D457444D5AD5F80B3289CB09611"/>
    <w:rsid w:val="00F25E09"/>
    <w:pPr>
      <w:spacing w:after="200" w:line="276" w:lineRule="auto"/>
    </w:pPr>
    <w:rPr>
      <w:rFonts w:ascii="Calibri" w:eastAsia="Calibri" w:hAnsi="Calibri" w:cs="Times New Roman"/>
    </w:rPr>
  </w:style>
  <w:style w:type="paragraph" w:customStyle="1" w:styleId="4BB5D67BFB5648BDA896FC4ECA6EB82F11">
    <w:name w:val="4BB5D67BFB5648BDA896FC4ECA6EB82F11"/>
    <w:rsid w:val="00F25E09"/>
    <w:pPr>
      <w:spacing w:after="200" w:line="276" w:lineRule="auto"/>
    </w:pPr>
    <w:rPr>
      <w:rFonts w:ascii="Calibri" w:eastAsia="Calibri" w:hAnsi="Calibri" w:cs="Times New Roman"/>
    </w:rPr>
  </w:style>
  <w:style w:type="paragraph" w:customStyle="1" w:styleId="AC527A7A7AFA4DF1AF51C964586962FE11">
    <w:name w:val="AC527A7A7AFA4DF1AF51C964586962FE11"/>
    <w:rsid w:val="00F25E09"/>
    <w:pPr>
      <w:spacing w:after="200" w:line="276" w:lineRule="auto"/>
    </w:pPr>
    <w:rPr>
      <w:rFonts w:ascii="Calibri" w:eastAsia="Calibri" w:hAnsi="Calibri" w:cs="Times New Roman"/>
    </w:rPr>
  </w:style>
  <w:style w:type="paragraph" w:customStyle="1" w:styleId="B465D26B095C42548DF775842EDCE3EF11">
    <w:name w:val="B465D26B095C42548DF775842EDCE3EF11"/>
    <w:rsid w:val="00F25E09"/>
    <w:pPr>
      <w:spacing w:after="200" w:line="276" w:lineRule="auto"/>
    </w:pPr>
    <w:rPr>
      <w:rFonts w:ascii="Calibri" w:eastAsia="Calibri" w:hAnsi="Calibri" w:cs="Times New Roman"/>
    </w:rPr>
  </w:style>
  <w:style w:type="paragraph" w:customStyle="1" w:styleId="7DB6CE7C9EA14DB0905CE3EC67AFBD955">
    <w:name w:val="7DB6CE7C9EA14DB0905CE3EC67AFBD955"/>
    <w:rsid w:val="00F25E09"/>
    <w:pPr>
      <w:spacing w:after="200" w:line="276" w:lineRule="auto"/>
    </w:pPr>
    <w:rPr>
      <w:rFonts w:ascii="Calibri" w:eastAsia="Calibri" w:hAnsi="Calibri" w:cs="Times New Roman"/>
    </w:rPr>
  </w:style>
  <w:style w:type="paragraph" w:customStyle="1" w:styleId="2CB7FCBF2EA64A5C9FA966937FF658A220">
    <w:name w:val="2CB7FCBF2EA64A5C9FA966937FF658A220"/>
    <w:rsid w:val="00F25E09"/>
    <w:pPr>
      <w:spacing w:after="200" w:line="276" w:lineRule="auto"/>
    </w:pPr>
    <w:rPr>
      <w:rFonts w:ascii="Calibri" w:eastAsia="Calibri" w:hAnsi="Calibri" w:cs="Times New Roman"/>
    </w:rPr>
  </w:style>
  <w:style w:type="paragraph" w:customStyle="1" w:styleId="9C598739A4664F85B981B41E58C4955E20">
    <w:name w:val="9C598739A4664F85B981B41E58C4955E20"/>
    <w:rsid w:val="00F25E09"/>
    <w:pPr>
      <w:spacing w:after="200" w:line="276" w:lineRule="auto"/>
    </w:pPr>
    <w:rPr>
      <w:rFonts w:ascii="Calibri" w:eastAsia="Calibri" w:hAnsi="Calibri" w:cs="Times New Roman"/>
    </w:rPr>
  </w:style>
  <w:style w:type="paragraph" w:customStyle="1" w:styleId="D6EFB8E0F023410EA60854269223C41212">
    <w:name w:val="D6EFB8E0F023410EA60854269223C41212"/>
    <w:rsid w:val="00F25E09"/>
    <w:pPr>
      <w:spacing w:after="200" w:line="276" w:lineRule="auto"/>
    </w:pPr>
    <w:rPr>
      <w:rFonts w:ascii="Calibri" w:eastAsia="Calibri" w:hAnsi="Calibri" w:cs="Times New Roman"/>
    </w:rPr>
  </w:style>
  <w:style w:type="paragraph" w:customStyle="1" w:styleId="2AAF54EB83FD490881E7115ABADCA2877">
    <w:name w:val="2AAF54EB83FD490881E7115ABADCA2877"/>
    <w:rsid w:val="00F25E09"/>
    <w:pPr>
      <w:spacing w:after="200" w:line="276" w:lineRule="auto"/>
    </w:pPr>
    <w:rPr>
      <w:rFonts w:ascii="Calibri" w:eastAsia="Calibri" w:hAnsi="Calibri" w:cs="Times New Roman"/>
    </w:rPr>
  </w:style>
  <w:style w:type="paragraph" w:customStyle="1" w:styleId="5BFD4E835DB04439B9BE51B20FE699BF5">
    <w:name w:val="5BFD4E835DB04439B9BE51B20FE699BF5"/>
    <w:rsid w:val="00F25E09"/>
    <w:pPr>
      <w:spacing w:after="200" w:line="276" w:lineRule="auto"/>
    </w:pPr>
    <w:rPr>
      <w:rFonts w:ascii="Calibri" w:eastAsia="Calibri" w:hAnsi="Calibri" w:cs="Times New Roman"/>
    </w:rPr>
  </w:style>
  <w:style w:type="paragraph" w:customStyle="1" w:styleId="A23F5E8D457444D5AD5F80B3289CB09612">
    <w:name w:val="A23F5E8D457444D5AD5F80B3289CB09612"/>
    <w:rsid w:val="00F25E09"/>
    <w:pPr>
      <w:spacing w:after="200" w:line="276" w:lineRule="auto"/>
    </w:pPr>
    <w:rPr>
      <w:rFonts w:ascii="Calibri" w:eastAsia="Calibri" w:hAnsi="Calibri" w:cs="Times New Roman"/>
    </w:rPr>
  </w:style>
  <w:style w:type="paragraph" w:customStyle="1" w:styleId="4BB5D67BFB5648BDA896FC4ECA6EB82F12">
    <w:name w:val="4BB5D67BFB5648BDA896FC4ECA6EB82F12"/>
    <w:rsid w:val="00F25E09"/>
    <w:pPr>
      <w:spacing w:after="200" w:line="276" w:lineRule="auto"/>
    </w:pPr>
    <w:rPr>
      <w:rFonts w:ascii="Calibri" w:eastAsia="Calibri" w:hAnsi="Calibri" w:cs="Times New Roman"/>
    </w:rPr>
  </w:style>
  <w:style w:type="paragraph" w:customStyle="1" w:styleId="AC527A7A7AFA4DF1AF51C964586962FE12">
    <w:name w:val="AC527A7A7AFA4DF1AF51C964586962FE12"/>
    <w:rsid w:val="00F25E09"/>
    <w:pPr>
      <w:spacing w:after="200" w:line="276" w:lineRule="auto"/>
    </w:pPr>
    <w:rPr>
      <w:rFonts w:ascii="Calibri" w:eastAsia="Calibri" w:hAnsi="Calibri" w:cs="Times New Roman"/>
    </w:rPr>
  </w:style>
  <w:style w:type="paragraph" w:customStyle="1" w:styleId="B465D26B095C42548DF775842EDCE3EF12">
    <w:name w:val="B465D26B095C42548DF775842EDCE3EF12"/>
    <w:rsid w:val="00F25E09"/>
    <w:pPr>
      <w:spacing w:after="200" w:line="276" w:lineRule="auto"/>
    </w:pPr>
    <w:rPr>
      <w:rFonts w:ascii="Calibri" w:eastAsia="Calibri" w:hAnsi="Calibri" w:cs="Times New Roman"/>
    </w:rPr>
  </w:style>
  <w:style w:type="paragraph" w:customStyle="1" w:styleId="7DB6CE7C9EA14DB0905CE3EC67AFBD956">
    <w:name w:val="7DB6CE7C9EA14DB0905CE3EC67AFBD956"/>
    <w:rsid w:val="00F25E09"/>
    <w:pPr>
      <w:spacing w:after="200" w:line="276" w:lineRule="auto"/>
    </w:pPr>
    <w:rPr>
      <w:rFonts w:ascii="Calibri" w:eastAsia="Calibri" w:hAnsi="Calibri" w:cs="Times New Roman"/>
    </w:rPr>
  </w:style>
  <w:style w:type="paragraph" w:customStyle="1" w:styleId="2CB7FCBF2EA64A5C9FA966937FF658A221">
    <w:name w:val="2CB7FCBF2EA64A5C9FA966937FF658A221"/>
    <w:rsid w:val="00F25E09"/>
    <w:pPr>
      <w:spacing w:after="200" w:line="276" w:lineRule="auto"/>
    </w:pPr>
    <w:rPr>
      <w:rFonts w:ascii="Calibri" w:eastAsia="Calibri" w:hAnsi="Calibri" w:cs="Times New Roman"/>
    </w:rPr>
  </w:style>
  <w:style w:type="paragraph" w:customStyle="1" w:styleId="9C598739A4664F85B981B41E58C4955E21">
    <w:name w:val="9C598739A4664F85B981B41E58C4955E21"/>
    <w:rsid w:val="00F25E09"/>
    <w:pPr>
      <w:spacing w:after="200" w:line="276" w:lineRule="auto"/>
    </w:pPr>
    <w:rPr>
      <w:rFonts w:ascii="Calibri" w:eastAsia="Calibri" w:hAnsi="Calibri" w:cs="Times New Roman"/>
    </w:rPr>
  </w:style>
  <w:style w:type="paragraph" w:customStyle="1" w:styleId="D6EFB8E0F023410EA60854269223C41213">
    <w:name w:val="D6EFB8E0F023410EA60854269223C41213"/>
    <w:rsid w:val="00F25E09"/>
    <w:pPr>
      <w:spacing w:after="200" w:line="276" w:lineRule="auto"/>
    </w:pPr>
    <w:rPr>
      <w:rFonts w:ascii="Calibri" w:eastAsia="Calibri" w:hAnsi="Calibri" w:cs="Times New Roman"/>
    </w:rPr>
  </w:style>
  <w:style w:type="paragraph" w:customStyle="1" w:styleId="2AAF54EB83FD490881E7115ABADCA2878">
    <w:name w:val="2AAF54EB83FD490881E7115ABADCA2878"/>
    <w:rsid w:val="00F25E09"/>
    <w:pPr>
      <w:spacing w:after="200" w:line="276" w:lineRule="auto"/>
    </w:pPr>
    <w:rPr>
      <w:rFonts w:ascii="Calibri" w:eastAsia="Calibri" w:hAnsi="Calibri" w:cs="Times New Roman"/>
    </w:rPr>
  </w:style>
  <w:style w:type="paragraph" w:customStyle="1" w:styleId="5BFD4E835DB04439B9BE51B20FE699BF6">
    <w:name w:val="5BFD4E835DB04439B9BE51B20FE699BF6"/>
    <w:rsid w:val="00F25E09"/>
    <w:pPr>
      <w:spacing w:after="200" w:line="276" w:lineRule="auto"/>
    </w:pPr>
    <w:rPr>
      <w:rFonts w:ascii="Calibri" w:eastAsia="Calibri" w:hAnsi="Calibri" w:cs="Times New Roman"/>
    </w:rPr>
  </w:style>
  <w:style w:type="paragraph" w:customStyle="1" w:styleId="A23F5E8D457444D5AD5F80B3289CB09613">
    <w:name w:val="A23F5E8D457444D5AD5F80B3289CB09613"/>
    <w:rsid w:val="00F25E09"/>
    <w:pPr>
      <w:spacing w:after="200" w:line="276" w:lineRule="auto"/>
    </w:pPr>
    <w:rPr>
      <w:rFonts w:ascii="Calibri" w:eastAsia="Calibri" w:hAnsi="Calibri" w:cs="Times New Roman"/>
    </w:rPr>
  </w:style>
  <w:style w:type="paragraph" w:customStyle="1" w:styleId="4BB5D67BFB5648BDA896FC4ECA6EB82F13">
    <w:name w:val="4BB5D67BFB5648BDA896FC4ECA6EB82F13"/>
    <w:rsid w:val="00F25E09"/>
    <w:pPr>
      <w:spacing w:after="200" w:line="276" w:lineRule="auto"/>
    </w:pPr>
    <w:rPr>
      <w:rFonts w:ascii="Calibri" w:eastAsia="Calibri" w:hAnsi="Calibri" w:cs="Times New Roman"/>
    </w:rPr>
  </w:style>
  <w:style w:type="paragraph" w:customStyle="1" w:styleId="AC527A7A7AFA4DF1AF51C964586962FE13">
    <w:name w:val="AC527A7A7AFA4DF1AF51C964586962FE13"/>
    <w:rsid w:val="00F25E09"/>
    <w:pPr>
      <w:spacing w:after="200" w:line="276" w:lineRule="auto"/>
    </w:pPr>
    <w:rPr>
      <w:rFonts w:ascii="Calibri" w:eastAsia="Calibri" w:hAnsi="Calibri" w:cs="Times New Roman"/>
    </w:rPr>
  </w:style>
  <w:style w:type="paragraph" w:customStyle="1" w:styleId="B465D26B095C42548DF775842EDCE3EF13">
    <w:name w:val="B465D26B095C42548DF775842EDCE3EF13"/>
    <w:rsid w:val="00F25E09"/>
    <w:pPr>
      <w:spacing w:after="200" w:line="276" w:lineRule="auto"/>
    </w:pPr>
    <w:rPr>
      <w:rFonts w:ascii="Calibri" w:eastAsia="Calibri" w:hAnsi="Calibri" w:cs="Times New Roman"/>
    </w:rPr>
  </w:style>
  <w:style w:type="paragraph" w:customStyle="1" w:styleId="7DB6CE7C9EA14DB0905CE3EC67AFBD957">
    <w:name w:val="7DB6CE7C9EA14DB0905CE3EC67AFBD957"/>
    <w:rsid w:val="00F25E09"/>
    <w:pPr>
      <w:spacing w:after="200" w:line="276" w:lineRule="auto"/>
    </w:pPr>
    <w:rPr>
      <w:rFonts w:ascii="Calibri" w:eastAsia="Calibri" w:hAnsi="Calibri" w:cs="Times New Roman"/>
    </w:rPr>
  </w:style>
  <w:style w:type="paragraph" w:customStyle="1" w:styleId="C0CDCED8412343E48DD3AAACAD1D38701">
    <w:name w:val="C0CDCED8412343E48DD3AAACAD1D38701"/>
    <w:rsid w:val="00F25E09"/>
    <w:pPr>
      <w:spacing w:after="200" w:line="276" w:lineRule="auto"/>
    </w:pPr>
    <w:rPr>
      <w:rFonts w:ascii="Calibri" w:eastAsia="Calibri" w:hAnsi="Calibri" w:cs="Times New Roman"/>
    </w:rPr>
  </w:style>
  <w:style w:type="paragraph" w:customStyle="1" w:styleId="20CA5E09A513408AA42870F808A8BEC21">
    <w:name w:val="20CA5E09A513408AA42870F808A8BEC21"/>
    <w:rsid w:val="00F25E09"/>
    <w:pPr>
      <w:spacing w:after="200" w:line="276" w:lineRule="auto"/>
    </w:pPr>
    <w:rPr>
      <w:rFonts w:ascii="Calibri" w:eastAsia="Calibri" w:hAnsi="Calibri" w:cs="Times New Roman"/>
    </w:rPr>
  </w:style>
  <w:style w:type="paragraph" w:customStyle="1" w:styleId="8E6CE22F387D48289A38427B24B2FA5E1">
    <w:name w:val="8E6CE22F387D48289A38427B24B2FA5E1"/>
    <w:rsid w:val="00F25E09"/>
    <w:pPr>
      <w:spacing w:after="200" w:line="276" w:lineRule="auto"/>
    </w:pPr>
    <w:rPr>
      <w:rFonts w:ascii="Calibri" w:eastAsia="Calibri" w:hAnsi="Calibri" w:cs="Times New Roman"/>
    </w:rPr>
  </w:style>
  <w:style w:type="paragraph" w:customStyle="1" w:styleId="C2AC05682D734648929ED98C3C4F9D9C">
    <w:name w:val="C2AC05682D734648929ED98C3C4F9D9C"/>
    <w:rsid w:val="00F25E09"/>
  </w:style>
  <w:style w:type="paragraph" w:customStyle="1" w:styleId="90F6B60946D2489DA4B507C7373D280B">
    <w:name w:val="90F6B60946D2489DA4B507C7373D280B"/>
    <w:rsid w:val="00F25E09"/>
  </w:style>
  <w:style w:type="paragraph" w:customStyle="1" w:styleId="2391CA0AE8FB4213BFE8F6374655F6CC">
    <w:name w:val="2391CA0AE8FB4213BFE8F6374655F6CC"/>
    <w:rsid w:val="00F25E09"/>
  </w:style>
  <w:style w:type="paragraph" w:customStyle="1" w:styleId="2CB7FCBF2EA64A5C9FA966937FF658A222">
    <w:name w:val="2CB7FCBF2EA64A5C9FA966937FF658A222"/>
    <w:rsid w:val="00F25E09"/>
    <w:pPr>
      <w:spacing w:after="200" w:line="276" w:lineRule="auto"/>
    </w:pPr>
    <w:rPr>
      <w:rFonts w:ascii="Calibri" w:eastAsia="Calibri" w:hAnsi="Calibri" w:cs="Times New Roman"/>
    </w:rPr>
  </w:style>
  <w:style w:type="paragraph" w:customStyle="1" w:styleId="9C598739A4664F85B981B41E58C4955E22">
    <w:name w:val="9C598739A4664F85B981B41E58C4955E22"/>
    <w:rsid w:val="00F25E09"/>
    <w:pPr>
      <w:spacing w:after="200" w:line="276" w:lineRule="auto"/>
    </w:pPr>
    <w:rPr>
      <w:rFonts w:ascii="Calibri" w:eastAsia="Calibri" w:hAnsi="Calibri" w:cs="Times New Roman"/>
    </w:rPr>
  </w:style>
  <w:style w:type="paragraph" w:customStyle="1" w:styleId="D6EFB8E0F023410EA60854269223C41214">
    <w:name w:val="D6EFB8E0F023410EA60854269223C41214"/>
    <w:rsid w:val="00F25E09"/>
    <w:pPr>
      <w:spacing w:after="200" w:line="276" w:lineRule="auto"/>
    </w:pPr>
    <w:rPr>
      <w:rFonts w:ascii="Calibri" w:eastAsia="Calibri" w:hAnsi="Calibri" w:cs="Times New Roman"/>
    </w:rPr>
  </w:style>
  <w:style w:type="paragraph" w:customStyle="1" w:styleId="2AAF54EB83FD490881E7115ABADCA2879">
    <w:name w:val="2AAF54EB83FD490881E7115ABADCA2879"/>
    <w:rsid w:val="00F25E09"/>
    <w:pPr>
      <w:spacing w:after="200" w:line="276" w:lineRule="auto"/>
    </w:pPr>
    <w:rPr>
      <w:rFonts w:ascii="Calibri" w:eastAsia="Calibri" w:hAnsi="Calibri" w:cs="Times New Roman"/>
    </w:rPr>
  </w:style>
  <w:style w:type="paragraph" w:customStyle="1" w:styleId="5BFD4E835DB04439B9BE51B20FE699BF7">
    <w:name w:val="5BFD4E835DB04439B9BE51B20FE699BF7"/>
    <w:rsid w:val="00F25E09"/>
    <w:pPr>
      <w:spacing w:after="200" w:line="276" w:lineRule="auto"/>
    </w:pPr>
    <w:rPr>
      <w:rFonts w:ascii="Calibri" w:eastAsia="Calibri" w:hAnsi="Calibri" w:cs="Times New Roman"/>
    </w:rPr>
  </w:style>
  <w:style w:type="paragraph" w:customStyle="1" w:styleId="A23F5E8D457444D5AD5F80B3289CB09614">
    <w:name w:val="A23F5E8D457444D5AD5F80B3289CB09614"/>
    <w:rsid w:val="00F25E09"/>
    <w:pPr>
      <w:spacing w:after="200" w:line="276" w:lineRule="auto"/>
    </w:pPr>
    <w:rPr>
      <w:rFonts w:ascii="Calibri" w:eastAsia="Calibri" w:hAnsi="Calibri" w:cs="Times New Roman"/>
    </w:rPr>
  </w:style>
  <w:style w:type="paragraph" w:customStyle="1" w:styleId="4BB5D67BFB5648BDA896FC4ECA6EB82F14">
    <w:name w:val="4BB5D67BFB5648BDA896FC4ECA6EB82F14"/>
    <w:rsid w:val="00F25E09"/>
    <w:pPr>
      <w:spacing w:after="200" w:line="276" w:lineRule="auto"/>
    </w:pPr>
    <w:rPr>
      <w:rFonts w:ascii="Calibri" w:eastAsia="Calibri" w:hAnsi="Calibri" w:cs="Times New Roman"/>
    </w:rPr>
  </w:style>
  <w:style w:type="paragraph" w:customStyle="1" w:styleId="AC527A7A7AFA4DF1AF51C964586962FE14">
    <w:name w:val="AC527A7A7AFA4DF1AF51C964586962FE14"/>
    <w:rsid w:val="00F25E09"/>
    <w:pPr>
      <w:spacing w:after="200" w:line="276" w:lineRule="auto"/>
    </w:pPr>
    <w:rPr>
      <w:rFonts w:ascii="Calibri" w:eastAsia="Calibri" w:hAnsi="Calibri" w:cs="Times New Roman"/>
    </w:rPr>
  </w:style>
  <w:style w:type="paragraph" w:customStyle="1" w:styleId="B465D26B095C42548DF775842EDCE3EF14">
    <w:name w:val="B465D26B095C42548DF775842EDCE3EF14"/>
    <w:rsid w:val="00F25E09"/>
    <w:pPr>
      <w:spacing w:after="200" w:line="276" w:lineRule="auto"/>
    </w:pPr>
    <w:rPr>
      <w:rFonts w:ascii="Calibri" w:eastAsia="Calibri" w:hAnsi="Calibri" w:cs="Times New Roman"/>
    </w:rPr>
  </w:style>
  <w:style w:type="paragraph" w:customStyle="1" w:styleId="7DB6CE7C9EA14DB0905CE3EC67AFBD958">
    <w:name w:val="7DB6CE7C9EA14DB0905CE3EC67AFBD958"/>
    <w:rsid w:val="00F25E09"/>
    <w:pPr>
      <w:spacing w:after="200" w:line="276" w:lineRule="auto"/>
    </w:pPr>
    <w:rPr>
      <w:rFonts w:ascii="Calibri" w:eastAsia="Calibri" w:hAnsi="Calibri" w:cs="Times New Roman"/>
    </w:rPr>
  </w:style>
  <w:style w:type="paragraph" w:customStyle="1" w:styleId="C2AC05682D734648929ED98C3C4F9D9C1">
    <w:name w:val="C2AC05682D734648929ED98C3C4F9D9C1"/>
    <w:rsid w:val="00F25E09"/>
    <w:pPr>
      <w:spacing w:after="200" w:line="276" w:lineRule="auto"/>
    </w:pPr>
    <w:rPr>
      <w:rFonts w:ascii="Calibri" w:eastAsia="Calibri" w:hAnsi="Calibri" w:cs="Times New Roman"/>
    </w:rPr>
  </w:style>
  <w:style w:type="paragraph" w:customStyle="1" w:styleId="90F6B60946D2489DA4B507C7373D280B1">
    <w:name w:val="90F6B60946D2489DA4B507C7373D280B1"/>
    <w:rsid w:val="00F25E09"/>
    <w:pPr>
      <w:spacing w:after="200" w:line="276" w:lineRule="auto"/>
    </w:pPr>
    <w:rPr>
      <w:rFonts w:ascii="Calibri" w:eastAsia="Calibri" w:hAnsi="Calibri" w:cs="Times New Roman"/>
    </w:rPr>
  </w:style>
  <w:style w:type="paragraph" w:customStyle="1" w:styleId="2391CA0AE8FB4213BFE8F6374655F6CC1">
    <w:name w:val="2391CA0AE8FB4213BFE8F6374655F6CC1"/>
    <w:rsid w:val="00F25E09"/>
    <w:pPr>
      <w:spacing w:after="200" w:line="276" w:lineRule="auto"/>
    </w:pPr>
    <w:rPr>
      <w:rFonts w:ascii="Calibri" w:eastAsia="Calibri" w:hAnsi="Calibri" w:cs="Times New Roman"/>
    </w:rPr>
  </w:style>
  <w:style w:type="paragraph" w:customStyle="1" w:styleId="6F71DAC064F847A1A3FD4FE448EB3BF1">
    <w:name w:val="6F71DAC064F847A1A3FD4FE448EB3BF1"/>
    <w:rsid w:val="00F25E09"/>
  </w:style>
  <w:style w:type="paragraph" w:customStyle="1" w:styleId="2CB7FCBF2EA64A5C9FA966937FF658A223">
    <w:name w:val="2CB7FCBF2EA64A5C9FA966937FF658A223"/>
    <w:rsid w:val="00F25E09"/>
    <w:pPr>
      <w:spacing w:after="200" w:line="276" w:lineRule="auto"/>
    </w:pPr>
    <w:rPr>
      <w:rFonts w:ascii="Calibri" w:eastAsia="Calibri" w:hAnsi="Calibri" w:cs="Times New Roman"/>
    </w:rPr>
  </w:style>
  <w:style w:type="paragraph" w:customStyle="1" w:styleId="9C598739A4664F85B981B41E58C4955E23">
    <w:name w:val="9C598739A4664F85B981B41E58C4955E23"/>
    <w:rsid w:val="00F25E09"/>
    <w:pPr>
      <w:spacing w:after="200" w:line="276" w:lineRule="auto"/>
    </w:pPr>
    <w:rPr>
      <w:rFonts w:ascii="Calibri" w:eastAsia="Calibri" w:hAnsi="Calibri" w:cs="Times New Roman"/>
    </w:rPr>
  </w:style>
  <w:style w:type="paragraph" w:customStyle="1" w:styleId="D6EFB8E0F023410EA60854269223C41215">
    <w:name w:val="D6EFB8E0F023410EA60854269223C41215"/>
    <w:rsid w:val="00F25E09"/>
    <w:pPr>
      <w:spacing w:after="200" w:line="276" w:lineRule="auto"/>
    </w:pPr>
    <w:rPr>
      <w:rFonts w:ascii="Calibri" w:eastAsia="Calibri" w:hAnsi="Calibri" w:cs="Times New Roman"/>
    </w:rPr>
  </w:style>
  <w:style w:type="paragraph" w:customStyle="1" w:styleId="6F71DAC064F847A1A3FD4FE448EB3BF11">
    <w:name w:val="6F71DAC064F847A1A3FD4FE448EB3BF11"/>
    <w:rsid w:val="00F25E09"/>
    <w:pPr>
      <w:spacing w:after="200" w:line="276" w:lineRule="auto"/>
    </w:pPr>
    <w:rPr>
      <w:rFonts w:ascii="Calibri" w:eastAsia="Calibri" w:hAnsi="Calibri" w:cs="Times New Roman"/>
    </w:rPr>
  </w:style>
  <w:style w:type="paragraph" w:customStyle="1" w:styleId="5BFD4E835DB04439B9BE51B20FE699BF8">
    <w:name w:val="5BFD4E835DB04439B9BE51B20FE699BF8"/>
    <w:rsid w:val="00F25E09"/>
    <w:pPr>
      <w:spacing w:after="200" w:line="276" w:lineRule="auto"/>
    </w:pPr>
    <w:rPr>
      <w:rFonts w:ascii="Calibri" w:eastAsia="Calibri" w:hAnsi="Calibri" w:cs="Times New Roman"/>
    </w:rPr>
  </w:style>
  <w:style w:type="paragraph" w:customStyle="1" w:styleId="A23F5E8D457444D5AD5F80B3289CB09615">
    <w:name w:val="A23F5E8D457444D5AD5F80B3289CB09615"/>
    <w:rsid w:val="00F25E09"/>
    <w:pPr>
      <w:spacing w:after="200" w:line="276" w:lineRule="auto"/>
    </w:pPr>
    <w:rPr>
      <w:rFonts w:ascii="Calibri" w:eastAsia="Calibri" w:hAnsi="Calibri" w:cs="Times New Roman"/>
    </w:rPr>
  </w:style>
  <w:style w:type="paragraph" w:customStyle="1" w:styleId="4BB5D67BFB5648BDA896FC4ECA6EB82F15">
    <w:name w:val="4BB5D67BFB5648BDA896FC4ECA6EB82F15"/>
    <w:rsid w:val="00F25E09"/>
    <w:pPr>
      <w:spacing w:after="200" w:line="276" w:lineRule="auto"/>
    </w:pPr>
    <w:rPr>
      <w:rFonts w:ascii="Calibri" w:eastAsia="Calibri" w:hAnsi="Calibri" w:cs="Times New Roman"/>
    </w:rPr>
  </w:style>
  <w:style w:type="paragraph" w:customStyle="1" w:styleId="AC527A7A7AFA4DF1AF51C964586962FE15">
    <w:name w:val="AC527A7A7AFA4DF1AF51C964586962FE15"/>
    <w:rsid w:val="00F25E09"/>
    <w:pPr>
      <w:spacing w:after="200" w:line="276" w:lineRule="auto"/>
    </w:pPr>
    <w:rPr>
      <w:rFonts w:ascii="Calibri" w:eastAsia="Calibri" w:hAnsi="Calibri" w:cs="Times New Roman"/>
    </w:rPr>
  </w:style>
  <w:style w:type="paragraph" w:customStyle="1" w:styleId="B465D26B095C42548DF775842EDCE3EF15">
    <w:name w:val="B465D26B095C42548DF775842EDCE3EF15"/>
    <w:rsid w:val="00F25E09"/>
    <w:pPr>
      <w:spacing w:after="200" w:line="276" w:lineRule="auto"/>
    </w:pPr>
    <w:rPr>
      <w:rFonts w:ascii="Calibri" w:eastAsia="Calibri" w:hAnsi="Calibri" w:cs="Times New Roman"/>
    </w:rPr>
  </w:style>
  <w:style w:type="paragraph" w:customStyle="1" w:styleId="7DB6CE7C9EA14DB0905CE3EC67AFBD959">
    <w:name w:val="7DB6CE7C9EA14DB0905CE3EC67AFBD959"/>
    <w:rsid w:val="00F25E09"/>
    <w:pPr>
      <w:spacing w:after="200" w:line="276" w:lineRule="auto"/>
    </w:pPr>
    <w:rPr>
      <w:rFonts w:ascii="Calibri" w:eastAsia="Calibri" w:hAnsi="Calibri" w:cs="Times New Roman"/>
    </w:rPr>
  </w:style>
  <w:style w:type="paragraph" w:customStyle="1" w:styleId="C2AC05682D734648929ED98C3C4F9D9C2">
    <w:name w:val="C2AC05682D734648929ED98C3C4F9D9C2"/>
    <w:rsid w:val="00F25E09"/>
    <w:pPr>
      <w:spacing w:after="200" w:line="276" w:lineRule="auto"/>
    </w:pPr>
    <w:rPr>
      <w:rFonts w:ascii="Calibri" w:eastAsia="Calibri" w:hAnsi="Calibri" w:cs="Times New Roman"/>
    </w:rPr>
  </w:style>
  <w:style w:type="paragraph" w:customStyle="1" w:styleId="90F6B60946D2489DA4B507C7373D280B2">
    <w:name w:val="90F6B60946D2489DA4B507C7373D280B2"/>
    <w:rsid w:val="00F25E09"/>
    <w:pPr>
      <w:spacing w:after="200" w:line="276" w:lineRule="auto"/>
    </w:pPr>
    <w:rPr>
      <w:rFonts w:ascii="Calibri" w:eastAsia="Calibri" w:hAnsi="Calibri" w:cs="Times New Roman"/>
    </w:rPr>
  </w:style>
  <w:style w:type="paragraph" w:customStyle="1" w:styleId="2391CA0AE8FB4213BFE8F6374655F6CC2">
    <w:name w:val="2391CA0AE8FB4213BFE8F6374655F6CC2"/>
    <w:rsid w:val="00F25E09"/>
    <w:pPr>
      <w:spacing w:after="200" w:line="276" w:lineRule="auto"/>
    </w:pPr>
    <w:rPr>
      <w:rFonts w:ascii="Calibri" w:eastAsia="Calibri" w:hAnsi="Calibri" w:cs="Times New Roman"/>
    </w:rPr>
  </w:style>
  <w:style w:type="paragraph" w:customStyle="1" w:styleId="2CB7FCBF2EA64A5C9FA966937FF658A224">
    <w:name w:val="2CB7FCBF2EA64A5C9FA966937FF658A224"/>
    <w:rsid w:val="00F25E09"/>
    <w:pPr>
      <w:spacing w:after="200" w:line="276" w:lineRule="auto"/>
    </w:pPr>
    <w:rPr>
      <w:rFonts w:ascii="Calibri" w:eastAsia="Calibri" w:hAnsi="Calibri" w:cs="Times New Roman"/>
    </w:rPr>
  </w:style>
  <w:style w:type="paragraph" w:customStyle="1" w:styleId="9C598739A4664F85B981B41E58C4955E24">
    <w:name w:val="9C598739A4664F85B981B41E58C4955E24"/>
    <w:rsid w:val="00F25E09"/>
    <w:pPr>
      <w:spacing w:after="200" w:line="276" w:lineRule="auto"/>
    </w:pPr>
    <w:rPr>
      <w:rFonts w:ascii="Calibri" w:eastAsia="Calibri" w:hAnsi="Calibri" w:cs="Times New Roman"/>
    </w:rPr>
  </w:style>
  <w:style w:type="paragraph" w:customStyle="1" w:styleId="D6EFB8E0F023410EA60854269223C41216">
    <w:name w:val="D6EFB8E0F023410EA60854269223C41216"/>
    <w:rsid w:val="00F25E09"/>
    <w:pPr>
      <w:spacing w:after="200" w:line="276" w:lineRule="auto"/>
    </w:pPr>
    <w:rPr>
      <w:rFonts w:ascii="Calibri" w:eastAsia="Calibri" w:hAnsi="Calibri" w:cs="Times New Roman"/>
    </w:rPr>
  </w:style>
  <w:style w:type="paragraph" w:customStyle="1" w:styleId="6F71DAC064F847A1A3FD4FE448EB3BF12">
    <w:name w:val="6F71DAC064F847A1A3FD4FE448EB3BF12"/>
    <w:rsid w:val="00F25E09"/>
    <w:pPr>
      <w:spacing w:after="200" w:line="276" w:lineRule="auto"/>
    </w:pPr>
    <w:rPr>
      <w:rFonts w:ascii="Calibri" w:eastAsia="Calibri" w:hAnsi="Calibri" w:cs="Times New Roman"/>
    </w:rPr>
  </w:style>
  <w:style w:type="paragraph" w:customStyle="1" w:styleId="5BFD4E835DB04439B9BE51B20FE699BF9">
    <w:name w:val="5BFD4E835DB04439B9BE51B20FE699BF9"/>
    <w:rsid w:val="00F25E09"/>
    <w:pPr>
      <w:spacing w:after="200" w:line="276" w:lineRule="auto"/>
    </w:pPr>
    <w:rPr>
      <w:rFonts w:ascii="Calibri" w:eastAsia="Calibri" w:hAnsi="Calibri" w:cs="Times New Roman"/>
    </w:rPr>
  </w:style>
  <w:style w:type="paragraph" w:customStyle="1" w:styleId="A23F5E8D457444D5AD5F80B3289CB09616">
    <w:name w:val="A23F5E8D457444D5AD5F80B3289CB09616"/>
    <w:rsid w:val="00F25E09"/>
    <w:pPr>
      <w:spacing w:after="200" w:line="276" w:lineRule="auto"/>
    </w:pPr>
    <w:rPr>
      <w:rFonts w:ascii="Calibri" w:eastAsia="Calibri" w:hAnsi="Calibri" w:cs="Times New Roman"/>
    </w:rPr>
  </w:style>
  <w:style w:type="paragraph" w:customStyle="1" w:styleId="4BB5D67BFB5648BDA896FC4ECA6EB82F16">
    <w:name w:val="4BB5D67BFB5648BDA896FC4ECA6EB82F16"/>
    <w:rsid w:val="00F25E09"/>
    <w:pPr>
      <w:spacing w:after="200" w:line="276" w:lineRule="auto"/>
    </w:pPr>
    <w:rPr>
      <w:rFonts w:ascii="Calibri" w:eastAsia="Calibri" w:hAnsi="Calibri" w:cs="Times New Roman"/>
    </w:rPr>
  </w:style>
  <w:style w:type="paragraph" w:customStyle="1" w:styleId="AC527A7A7AFA4DF1AF51C964586962FE16">
    <w:name w:val="AC527A7A7AFA4DF1AF51C964586962FE16"/>
    <w:rsid w:val="00F25E09"/>
    <w:pPr>
      <w:spacing w:after="200" w:line="276" w:lineRule="auto"/>
    </w:pPr>
    <w:rPr>
      <w:rFonts w:ascii="Calibri" w:eastAsia="Calibri" w:hAnsi="Calibri" w:cs="Times New Roman"/>
    </w:rPr>
  </w:style>
  <w:style w:type="paragraph" w:customStyle="1" w:styleId="B465D26B095C42548DF775842EDCE3EF16">
    <w:name w:val="B465D26B095C42548DF775842EDCE3EF16"/>
    <w:rsid w:val="00F25E09"/>
    <w:pPr>
      <w:spacing w:after="200" w:line="276" w:lineRule="auto"/>
    </w:pPr>
    <w:rPr>
      <w:rFonts w:ascii="Calibri" w:eastAsia="Calibri" w:hAnsi="Calibri" w:cs="Times New Roman"/>
    </w:rPr>
  </w:style>
  <w:style w:type="paragraph" w:customStyle="1" w:styleId="7DB6CE7C9EA14DB0905CE3EC67AFBD9510">
    <w:name w:val="7DB6CE7C9EA14DB0905CE3EC67AFBD9510"/>
    <w:rsid w:val="00F25E09"/>
    <w:pPr>
      <w:spacing w:after="200" w:line="276" w:lineRule="auto"/>
    </w:pPr>
    <w:rPr>
      <w:rFonts w:ascii="Calibri" w:eastAsia="Calibri" w:hAnsi="Calibri" w:cs="Times New Roman"/>
    </w:rPr>
  </w:style>
  <w:style w:type="paragraph" w:customStyle="1" w:styleId="C2AC05682D734648929ED98C3C4F9D9C3">
    <w:name w:val="C2AC05682D734648929ED98C3C4F9D9C3"/>
    <w:rsid w:val="00F25E09"/>
    <w:pPr>
      <w:spacing w:after="200" w:line="276" w:lineRule="auto"/>
    </w:pPr>
    <w:rPr>
      <w:rFonts w:ascii="Calibri" w:eastAsia="Calibri" w:hAnsi="Calibri" w:cs="Times New Roman"/>
    </w:rPr>
  </w:style>
  <w:style w:type="paragraph" w:customStyle="1" w:styleId="90F6B60946D2489DA4B507C7373D280B3">
    <w:name w:val="90F6B60946D2489DA4B507C7373D280B3"/>
    <w:rsid w:val="00F25E09"/>
    <w:pPr>
      <w:spacing w:after="200" w:line="276" w:lineRule="auto"/>
    </w:pPr>
    <w:rPr>
      <w:rFonts w:ascii="Calibri" w:eastAsia="Calibri" w:hAnsi="Calibri" w:cs="Times New Roman"/>
    </w:rPr>
  </w:style>
  <w:style w:type="paragraph" w:customStyle="1" w:styleId="2391CA0AE8FB4213BFE8F6374655F6CC3">
    <w:name w:val="2391CA0AE8FB4213BFE8F6374655F6CC3"/>
    <w:rsid w:val="00F25E09"/>
    <w:pPr>
      <w:spacing w:after="200" w:line="276" w:lineRule="auto"/>
    </w:pPr>
    <w:rPr>
      <w:rFonts w:ascii="Calibri" w:eastAsia="Calibri" w:hAnsi="Calibri" w:cs="Times New Roman"/>
    </w:rPr>
  </w:style>
  <w:style w:type="paragraph" w:customStyle="1" w:styleId="2CB7FCBF2EA64A5C9FA966937FF658A225">
    <w:name w:val="2CB7FCBF2EA64A5C9FA966937FF658A225"/>
    <w:rsid w:val="00F25E09"/>
    <w:pPr>
      <w:spacing w:after="200" w:line="276" w:lineRule="auto"/>
    </w:pPr>
    <w:rPr>
      <w:rFonts w:ascii="Calibri" w:eastAsia="Calibri" w:hAnsi="Calibri" w:cs="Times New Roman"/>
    </w:rPr>
  </w:style>
  <w:style w:type="paragraph" w:customStyle="1" w:styleId="9C598739A4664F85B981B41E58C4955E25">
    <w:name w:val="9C598739A4664F85B981B41E58C4955E25"/>
    <w:rsid w:val="00F25E09"/>
    <w:pPr>
      <w:spacing w:after="200" w:line="276" w:lineRule="auto"/>
    </w:pPr>
    <w:rPr>
      <w:rFonts w:ascii="Calibri" w:eastAsia="Calibri" w:hAnsi="Calibri" w:cs="Times New Roman"/>
    </w:rPr>
  </w:style>
  <w:style w:type="paragraph" w:customStyle="1" w:styleId="D6EFB8E0F023410EA60854269223C41217">
    <w:name w:val="D6EFB8E0F023410EA60854269223C41217"/>
    <w:rsid w:val="00F25E09"/>
    <w:pPr>
      <w:spacing w:after="200" w:line="276" w:lineRule="auto"/>
    </w:pPr>
    <w:rPr>
      <w:rFonts w:ascii="Calibri" w:eastAsia="Calibri" w:hAnsi="Calibri" w:cs="Times New Roman"/>
    </w:rPr>
  </w:style>
  <w:style w:type="paragraph" w:customStyle="1" w:styleId="6F71DAC064F847A1A3FD4FE448EB3BF13">
    <w:name w:val="6F71DAC064F847A1A3FD4FE448EB3BF13"/>
    <w:rsid w:val="00F25E09"/>
    <w:pPr>
      <w:spacing w:after="200" w:line="276" w:lineRule="auto"/>
    </w:pPr>
    <w:rPr>
      <w:rFonts w:ascii="Calibri" w:eastAsia="Calibri" w:hAnsi="Calibri" w:cs="Times New Roman"/>
    </w:rPr>
  </w:style>
  <w:style w:type="paragraph" w:customStyle="1" w:styleId="5BFD4E835DB04439B9BE51B20FE699BF10">
    <w:name w:val="5BFD4E835DB04439B9BE51B20FE699BF10"/>
    <w:rsid w:val="00F25E09"/>
    <w:pPr>
      <w:spacing w:after="200" w:line="276" w:lineRule="auto"/>
    </w:pPr>
    <w:rPr>
      <w:rFonts w:ascii="Calibri" w:eastAsia="Calibri" w:hAnsi="Calibri" w:cs="Times New Roman"/>
    </w:rPr>
  </w:style>
  <w:style w:type="paragraph" w:customStyle="1" w:styleId="A23F5E8D457444D5AD5F80B3289CB09617">
    <w:name w:val="A23F5E8D457444D5AD5F80B3289CB09617"/>
    <w:rsid w:val="00F25E09"/>
    <w:pPr>
      <w:spacing w:after="200" w:line="276" w:lineRule="auto"/>
    </w:pPr>
    <w:rPr>
      <w:rFonts w:ascii="Calibri" w:eastAsia="Calibri" w:hAnsi="Calibri" w:cs="Times New Roman"/>
    </w:rPr>
  </w:style>
  <w:style w:type="paragraph" w:customStyle="1" w:styleId="4BB5D67BFB5648BDA896FC4ECA6EB82F17">
    <w:name w:val="4BB5D67BFB5648BDA896FC4ECA6EB82F17"/>
    <w:rsid w:val="00F25E09"/>
    <w:pPr>
      <w:spacing w:after="200" w:line="276" w:lineRule="auto"/>
    </w:pPr>
    <w:rPr>
      <w:rFonts w:ascii="Calibri" w:eastAsia="Calibri" w:hAnsi="Calibri" w:cs="Times New Roman"/>
    </w:rPr>
  </w:style>
  <w:style w:type="paragraph" w:customStyle="1" w:styleId="AC527A7A7AFA4DF1AF51C964586962FE17">
    <w:name w:val="AC527A7A7AFA4DF1AF51C964586962FE17"/>
    <w:rsid w:val="00F25E09"/>
    <w:pPr>
      <w:spacing w:after="200" w:line="276" w:lineRule="auto"/>
    </w:pPr>
    <w:rPr>
      <w:rFonts w:ascii="Calibri" w:eastAsia="Calibri" w:hAnsi="Calibri" w:cs="Times New Roman"/>
    </w:rPr>
  </w:style>
  <w:style w:type="paragraph" w:customStyle="1" w:styleId="B465D26B095C42548DF775842EDCE3EF17">
    <w:name w:val="B465D26B095C42548DF775842EDCE3EF17"/>
    <w:rsid w:val="00F25E09"/>
    <w:pPr>
      <w:spacing w:after="200" w:line="276" w:lineRule="auto"/>
    </w:pPr>
    <w:rPr>
      <w:rFonts w:ascii="Calibri" w:eastAsia="Calibri" w:hAnsi="Calibri" w:cs="Times New Roman"/>
    </w:rPr>
  </w:style>
  <w:style w:type="paragraph" w:customStyle="1" w:styleId="7DB6CE7C9EA14DB0905CE3EC67AFBD9511">
    <w:name w:val="7DB6CE7C9EA14DB0905CE3EC67AFBD9511"/>
    <w:rsid w:val="00F25E09"/>
    <w:pPr>
      <w:spacing w:after="200" w:line="276" w:lineRule="auto"/>
    </w:pPr>
    <w:rPr>
      <w:rFonts w:ascii="Calibri" w:eastAsia="Calibri" w:hAnsi="Calibri" w:cs="Times New Roman"/>
    </w:rPr>
  </w:style>
  <w:style w:type="paragraph" w:customStyle="1" w:styleId="C2AC05682D734648929ED98C3C4F9D9C4">
    <w:name w:val="C2AC05682D734648929ED98C3C4F9D9C4"/>
    <w:rsid w:val="00F25E09"/>
    <w:pPr>
      <w:spacing w:after="200" w:line="276" w:lineRule="auto"/>
    </w:pPr>
    <w:rPr>
      <w:rFonts w:ascii="Calibri" w:eastAsia="Calibri" w:hAnsi="Calibri" w:cs="Times New Roman"/>
    </w:rPr>
  </w:style>
  <w:style w:type="paragraph" w:customStyle="1" w:styleId="90F6B60946D2489DA4B507C7373D280B4">
    <w:name w:val="90F6B60946D2489DA4B507C7373D280B4"/>
    <w:rsid w:val="00F25E09"/>
    <w:pPr>
      <w:spacing w:after="200" w:line="276" w:lineRule="auto"/>
    </w:pPr>
    <w:rPr>
      <w:rFonts w:ascii="Calibri" w:eastAsia="Calibri" w:hAnsi="Calibri" w:cs="Times New Roman"/>
    </w:rPr>
  </w:style>
  <w:style w:type="paragraph" w:customStyle="1" w:styleId="2391CA0AE8FB4213BFE8F6374655F6CC4">
    <w:name w:val="2391CA0AE8FB4213BFE8F6374655F6CC4"/>
    <w:rsid w:val="00F25E09"/>
    <w:pPr>
      <w:spacing w:after="200" w:line="276" w:lineRule="auto"/>
    </w:pPr>
    <w:rPr>
      <w:rFonts w:ascii="Calibri" w:eastAsia="Calibri" w:hAnsi="Calibri" w:cs="Times New Roman"/>
    </w:rPr>
  </w:style>
  <w:style w:type="paragraph" w:customStyle="1" w:styleId="3F4FF698A46B474492E9828FBC491CAA">
    <w:name w:val="3F4FF698A46B474492E9828FBC491CAA"/>
    <w:rsid w:val="00F25E09"/>
  </w:style>
  <w:style w:type="paragraph" w:customStyle="1" w:styleId="2CB7FCBF2EA64A5C9FA966937FF658A226">
    <w:name w:val="2CB7FCBF2EA64A5C9FA966937FF658A226"/>
    <w:rsid w:val="00F25E09"/>
    <w:pPr>
      <w:spacing w:after="200" w:line="276" w:lineRule="auto"/>
    </w:pPr>
    <w:rPr>
      <w:rFonts w:ascii="Calibri" w:eastAsia="Calibri" w:hAnsi="Calibri" w:cs="Times New Roman"/>
    </w:rPr>
  </w:style>
  <w:style w:type="paragraph" w:customStyle="1" w:styleId="9C598739A4664F85B981B41E58C4955E26">
    <w:name w:val="9C598739A4664F85B981B41E58C4955E26"/>
    <w:rsid w:val="00F25E09"/>
    <w:pPr>
      <w:spacing w:after="200" w:line="276" w:lineRule="auto"/>
    </w:pPr>
    <w:rPr>
      <w:rFonts w:ascii="Calibri" w:eastAsia="Calibri" w:hAnsi="Calibri" w:cs="Times New Roman"/>
    </w:rPr>
  </w:style>
  <w:style w:type="paragraph" w:customStyle="1" w:styleId="D6EFB8E0F023410EA60854269223C41218">
    <w:name w:val="D6EFB8E0F023410EA60854269223C41218"/>
    <w:rsid w:val="00F25E09"/>
    <w:pPr>
      <w:spacing w:after="200" w:line="276" w:lineRule="auto"/>
    </w:pPr>
    <w:rPr>
      <w:rFonts w:ascii="Calibri" w:eastAsia="Calibri" w:hAnsi="Calibri" w:cs="Times New Roman"/>
    </w:rPr>
  </w:style>
  <w:style w:type="paragraph" w:customStyle="1" w:styleId="6F71DAC064F847A1A3FD4FE448EB3BF14">
    <w:name w:val="6F71DAC064F847A1A3FD4FE448EB3BF14"/>
    <w:rsid w:val="00F25E09"/>
    <w:pPr>
      <w:spacing w:after="200" w:line="276" w:lineRule="auto"/>
    </w:pPr>
    <w:rPr>
      <w:rFonts w:ascii="Calibri" w:eastAsia="Calibri" w:hAnsi="Calibri" w:cs="Times New Roman"/>
    </w:rPr>
  </w:style>
  <w:style w:type="paragraph" w:customStyle="1" w:styleId="5BFD4E835DB04439B9BE51B20FE699BF11">
    <w:name w:val="5BFD4E835DB04439B9BE51B20FE699BF11"/>
    <w:rsid w:val="00F25E09"/>
    <w:pPr>
      <w:spacing w:after="200" w:line="276" w:lineRule="auto"/>
    </w:pPr>
    <w:rPr>
      <w:rFonts w:ascii="Calibri" w:eastAsia="Calibri" w:hAnsi="Calibri" w:cs="Times New Roman"/>
    </w:rPr>
  </w:style>
  <w:style w:type="paragraph" w:customStyle="1" w:styleId="A23F5E8D457444D5AD5F80B3289CB09618">
    <w:name w:val="A23F5E8D457444D5AD5F80B3289CB09618"/>
    <w:rsid w:val="00F25E09"/>
    <w:pPr>
      <w:spacing w:after="200" w:line="276" w:lineRule="auto"/>
    </w:pPr>
    <w:rPr>
      <w:rFonts w:ascii="Calibri" w:eastAsia="Calibri" w:hAnsi="Calibri" w:cs="Times New Roman"/>
    </w:rPr>
  </w:style>
  <w:style w:type="paragraph" w:customStyle="1" w:styleId="4BB5D67BFB5648BDA896FC4ECA6EB82F18">
    <w:name w:val="4BB5D67BFB5648BDA896FC4ECA6EB82F18"/>
    <w:rsid w:val="00F25E09"/>
    <w:pPr>
      <w:spacing w:after="200" w:line="276" w:lineRule="auto"/>
    </w:pPr>
    <w:rPr>
      <w:rFonts w:ascii="Calibri" w:eastAsia="Calibri" w:hAnsi="Calibri" w:cs="Times New Roman"/>
    </w:rPr>
  </w:style>
  <w:style w:type="paragraph" w:customStyle="1" w:styleId="AC527A7A7AFA4DF1AF51C964586962FE18">
    <w:name w:val="AC527A7A7AFA4DF1AF51C964586962FE18"/>
    <w:rsid w:val="00F25E09"/>
    <w:pPr>
      <w:spacing w:after="200" w:line="276" w:lineRule="auto"/>
    </w:pPr>
    <w:rPr>
      <w:rFonts w:ascii="Calibri" w:eastAsia="Calibri" w:hAnsi="Calibri" w:cs="Times New Roman"/>
    </w:rPr>
  </w:style>
  <w:style w:type="paragraph" w:customStyle="1" w:styleId="B465D26B095C42548DF775842EDCE3EF18">
    <w:name w:val="B465D26B095C42548DF775842EDCE3EF18"/>
    <w:rsid w:val="00F25E09"/>
    <w:pPr>
      <w:spacing w:after="200" w:line="276" w:lineRule="auto"/>
    </w:pPr>
    <w:rPr>
      <w:rFonts w:ascii="Calibri" w:eastAsia="Calibri" w:hAnsi="Calibri" w:cs="Times New Roman"/>
    </w:rPr>
  </w:style>
  <w:style w:type="paragraph" w:customStyle="1" w:styleId="7DB6CE7C9EA14DB0905CE3EC67AFBD9512">
    <w:name w:val="7DB6CE7C9EA14DB0905CE3EC67AFBD9512"/>
    <w:rsid w:val="00F25E09"/>
    <w:pPr>
      <w:spacing w:after="200" w:line="276" w:lineRule="auto"/>
    </w:pPr>
    <w:rPr>
      <w:rFonts w:ascii="Calibri" w:eastAsia="Calibri" w:hAnsi="Calibri" w:cs="Times New Roman"/>
    </w:rPr>
  </w:style>
  <w:style w:type="paragraph" w:customStyle="1" w:styleId="C2AC05682D734648929ED98C3C4F9D9C5">
    <w:name w:val="C2AC05682D734648929ED98C3C4F9D9C5"/>
    <w:rsid w:val="00F25E09"/>
    <w:pPr>
      <w:spacing w:after="200" w:line="276" w:lineRule="auto"/>
    </w:pPr>
    <w:rPr>
      <w:rFonts w:ascii="Calibri" w:eastAsia="Calibri" w:hAnsi="Calibri" w:cs="Times New Roman"/>
    </w:rPr>
  </w:style>
  <w:style w:type="paragraph" w:customStyle="1" w:styleId="90F6B60946D2489DA4B507C7373D280B5">
    <w:name w:val="90F6B60946D2489DA4B507C7373D280B5"/>
    <w:rsid w:val="00F25E09"/>
    <w:pPr>
      <w:spacing w:after="200" w:line="276" w:lineRule="auto"/>
    </w:pPr>
    <w:rPr>
      <w:rFonts w:ascii="Calibri" w:eastAsia="Calibri" w:hAnsi="Calibri" w:cs="Times New Roman"/>
    </w:rPr>
  </w:style>
  <w:style w:type="paragraph" w:customStyle="1" w:styleId="2391CA0AE8FB4213BFE8F6374655F6CC5">
    <w:name w:val="2391CA0AE8FB4213BFE8F6374655F6CC5"/>
    <w:rsid w:val="00F25E09"/>
    <w:pPr>
      <w:spacing w:after="200" w:line="276" w:lineRule="auto"/>
    </w:pPr>
    <w:rPr>
      <w:rFonts w:ascii="Calibri" w:eastAsia="Calibri" w:hAnsi="Calibri" w:cs="Times New Roman"/>
    </w:rPr>
  </w:style>
  <w:style w:type="paragraph" w:customStyle="1" w:styleId="3F4FF698A46B474492E9828FBC491CAA1">
    <w:name w:val="3F4FF698A46B474492E9828FBC491CAA1"/>
    <w:rsid w:val="00F25E09"/>
    <w:pPr>
      <w:spacing w:after="0" w:line="240" w:lineRule="auto"/>
      <w:ind w:left="720"/>
      <w:contextualSpacing/>
    </w:pPr>
    <w:rPr>
      <w:rFonts w:ascii="Times New Roman" w:eastAsia="Calibri" w:hAnsi="Times New Roman" w:cs="Times New Roman"/>
      <w:sz w:val="24"/>
    </w:rPr>
  </w:style>
  <w:style w:type="paragraph" w:customStyle="1" w:styleId="4832B5D683CD4A2089E7063322DD17D0">
    <w:name w:val="4832B5D683CD4A2089E7063322DD17D0"/>
    <w:rsid w:val="008B7672"/>
  </w:style>
  <w:style w:type="paragraph" w:customStyle="1" w:styleId="2CB7FCBF2EA64A5C9FA966937FF658A227">
    <w:name w:val="2CB7FCBF2EA64A5C9FA966937FF658A227"/>
    <w:rsid w:val="00EE4AA8"/>
    <w:pPr>
      <w:spacing w:after="200" w:line="276" w:lineRule="auto"/>
    </w:pPr>
    <w:rPr>
      <w:rFonts w:ascii="Calibri" w:eastAsia="Calibri" w:hAnsi="Calibri" w:cs="Times New Roman"/>
    </w:rPr>
  </w:style>
  <w:style w:type="paragraph" w:customStyle="1" w:styleId="9C598739A4664F85B981B41E58C4955E27">
    <w:name w:val="9C598739A4664F85B981B41E58C4955E27"/>
    <w:rsid w:val="00EE4AA8"/>
    <w:pPr>
      <w:spacing w:after="200" w:line="276" w:lineRule="auto"/>
    </w:pPr>
    <w:rPr>
      <w:rFonts w:ascii="Calibri" w:eastAsia="Calibri" w:hAnsi="Calibri" w:cs="Times New Roman"/>
    </w:rPr>
  </w:style>
  <w:style w:type="paragraph" w:customStyle="1" w:styleId="D6EFB8E0F023410EA60854269223C41219">
    <w:name w:val="D6EFB8E0F023410EA60854269223C41219"/>
    <w:rsid w:val="00EE4AA8"/>
    <w:pPr>
      <w:spacing w:after="200" w:line="276" w:lineRule="auto"/>
    </w:pPr>
    <w:rPr>
      <w:rFonts w:ascii="Calibri" w:eastAsia="Calibri" w:hAnsi="Calibri" w:cs="Times New Roman"/>
    </w:rPr>
  </w:style>
  <w:style w:type="paragraph" w:customStyle="1" w:styleId="6F71DAC064F847A1A3FD4FE448EB3BF15">
    <w:name w:val="6F71DAC064F847A1A3FD4FE448EB3BF15"/>
    <w:rsid w:val="00EE4AA8"/>
    <w:pPr>
      <w:spacing w:after="200" w:line="276" w:lineRule="auto"/>
    </w:pPr>
    <w:rPr>
      <w:rFonts w:ascii="Calibri" w:eastAsia="Calibri" w:hAnsi="Calibri" w:cs="Times New Roman"/>
    </w:rPr>
  </w:style>
  <w:style w:type="paragraph" w:customStyle="1" w:styleId="2CB7FCBF2EA64A5C9FA966937FF658A228">
    <w:name w:val="2CB7FCBF2EA64A5C9FA966937FF658A228"/>
    <w:rsid w:val="00EE4AA8"/>
    <w:pPr>
      <w:spacing w:after="200" w:line="276" w:lineRule="auto"/>
    </w:pPr>
    <w:rPr>
      <w:rFonts w:ascii="Calibri" w:eastAsia="Calibri" w:hAnsi="Calibri" w:cs="Times New Roman"/>
    </w:rPr>
  </w:style>
  <w:style w:type="paragraph" w:customStyle="1" w:styleId="9C598739A4664F85B981B41E58C4955E28">
    <w:name w:val="9C598739A4664F85B981B41E58C4955E28"/>
    <w:rsid w:val="00EE4AA8"/>
    <w:pPr>
      <w:spacing w:after="200" w:line="276" w:lineRule="auto"/>
    </w:pPr>
    <w:rPr>
      <w:rFonts w:ascii="Calibri" w:eastAsia="Calibri" w:hAnsi="Calibri" w:cs="Times New Roman"/>
    </w:rPr>
  </w:style>
  <w:style w:type="paragraph" w:customStyle="1" w:styleId="D6EFB8E0F023410EA60854269223C41220">
    <w:name w:val="D6EFB8E0F023410EA60854269223C41220"/>
    <w:rsid w:val="00EE4AA8"/>
    <w:pPr>
      <w:spacing w:after="200" w:line="276" w:lineRule="auto"/>
    </w:pPr>
    <w:rPr>
      <w:rFonts w:ascii="Calibri" w:eastAsia="Calibri" w:hAnsi="Calibri" w:cs="Times New Roman"/>
    </w:rPr>
  </w:style>
  <w:style w:type="paragraph" w:customStyle="1" w:styleId="6F71DAC064F847A1A3FD4FE448EB3BF16">
    <w:name w:val="6F71DAC064F847A1A3FD4FE448EB3BF16"/>
    <w:rsid w:val="00EE4AA8"/>
    <w:pPr>
      <w:spacing w:after="200" w:line="276" w:lineRule="auto"/>
    </w:pPr>
    <w:rPr>
      <w:rFonts w:ascii="Calibri" w:eastAsia="Calibri" w:hAnsi="Calibri" w:cs="Times New Roman"/>
    </w:rPr>
  </w:style>
  <w:style w:type="paragraph" w:customStyle="1" w:styleId="2CB7FCBF2EA64A5C9FA966937FF658A229">
    <w:name w:val="2CB7FCBF2EA64A5C9FA966937FF658A229"/>
    <w:rsid w:val="00EE4AA8"/>
    <w:pPr>
      <w:spacing w:after="200" w:line="276" w:lineRule="auto"/>
    </w:pPr>
    <w:rPr>
      <w:rFonts w:ascii="Calibri" w:eastAsia="Calibri" w:hAnsi="Calibri" w:cs="Times New Roman"/>
    </w:rPr>
  </w:style>
  <w:style w:type="paragraph" w:customStyle="1" w:styleId="9C598739A4664F85B981B41E58C4955E29">
    <w:name w:val="9C598739A4664F85B981B41E58C4955E29"/>
    <w:rsid w:val="00EE4AA8"/>
    <w:pPr>
      <w:spacing w:after="200" w:line="276" w:lineRule="auto"/>
    </w:pPr>
    <w:rPr>
      <w:rFonts w:ascii="Calibri" w:eastAsia="Calibri" w:hAnsi="Calibri" w:cs="Times New Roman"/>
    </w:rPr>
  </w:style>
  <w:style w:type="paragraph" w:customStyle="1" w:styleId="D6EFB8E0F023410EA60854269223C41221">
    <w:name w:val="D6EFB8E0F023410EA60854269223C41221"/>
    <w:rsid w:val="00EE4AA8"/>
    <w:pPr>
      <w:spacing w:after="200" w:line="276" w:lineRule="auto"/>
    </w:pPr>
    <w:rPr>
      <w:rFonts w:ascii="Calibri" w:eastAsia="Calibri" w:hAnsi="Calibri" w:cs="Times New Roman"/>
    </w:rPr>
  </w:style>
  <w:style w:type="paragraph" w:customStyle="1" w:styleId="6F71DAC064F847A1A3FD4FE448EB3BF17">
    <w:name w:val="6F71DAC064F847A1A3FD4FE448EB3BF17"/>
    <w:rsid w:val="00EE4AA8"/>
    <w:pPr>
      <w:spacing w:after="200" w:line="276" w:lineRule="auto"/>
    </w:pPr>
    <w:rPr>
      <w:rFonts w:ascii="Calibri" w:eastAsia="Calibri" w:hAnsi="Calibri" w:cs="Times New Roman"/>
    </w:rPr>
  </w:style>
  <w:style w:type="paragraph" w:customStyle="1" w:styleId="2CB7FCBF2EA64A5C9FA966937FF658A230">
    <w:name w:val="2CB7FCBF2EA64A5C9FA966937FF658A230"/>
    <w:rsid w:val="00EE4AA8"/>
    <w:pPr>
      <w:spacing w:after="200" w:line="276" w:lineRule="auto"/>
    </w:pPr>
    <w:rPr>
      <w:rFonts w:ascii="Calibri" w:eastAsia="Calibri" w:hAnsi="Calibri" w:cs="Times New Roman"/>
    </w:rPr>
  </w:style>
  <w:style w:type="paragraph" w:customStyle="1" w:styleId="9C598739A4664F85B981B41E58C4955E30">
    <w:name w:val="9C598739A4664F85B981B41E58C4955E30"/>
    <w:rsid w:val="00EE4AA8"/>
    <w:pPr>
      <w:spacing w:after="200" w:line="276" w:lineRule="auto"/>
    </w:pPr>
    <w:rPr>
      <w:rFonts w:ascii="Calibri" w:eastAsia="Calibri" w:hAnsi="Calibri" w:cs="Times New Roman"/>
    </w:rPr>
  </w:style>
  <w:style w:type="paragraph" w:customStyle="1" w:styleId="D6EFB8E0F023410EA60854269223C41222">
    <w:name w:val="D6EFB8E0F023410EA60854269223C41222"/>
    <w:rsid w:val="00EE4AA8"/>
    <w:pPr>
      <w:spacing w:after="200" w:line="276" w:lineRule="auto"/>
    </w:pPr>
    <w:rPr>
      <w:rFonts w:ascii="Calibri" w:eastAsia="Calibri" w:hAnsi="Calibri" w:cs="Times New Roman"/>
    </w:rPr>
  </w:style>
  <w:style w:type="paragraph" w:customStyle="1" w:styleId="6F71DAC064F847A1A3FD4FE448EB3BF18">
    <w:name w:val="6F71DAC064F847A1A3FD4FE448EB3BF18"/>
    <w:rsid w:val="00EE4AA8"/>
    <w:pPr>
      <w:spacing w:after="200" w:line="276" w:lineRule="auto"/>
    </w:pPr>
    <w:rPr>
      <w:rFonts w:ascii="Calibri" w:eastAsia="Calibri" w:hAnsi="Calibri" w:cs="Times New Roman"/>
    </w:rPr>
  </w:style>
  <w:style w:type="paragraph" w:customStyle="1" w:styleId="2CB7FCBF2EA64A5C9FA966937FF658A231">
    <w:name w:val="2CB7FCBF2EA64A5C9FA966937FF658A231"/>
    <w:rsid w:val="00EE4AA8"/>
    <w:pPr>
      <w:spacing w:after="200" w:line="276" w:lineRule="auto"/>
    </w:pPr>
    <w:rPr>
      <w:rFonts w:ascii="Calibri" w:eastAsia="Calibri" w:hAnsi="Calibri" w:cs="Times New Roman"/>
    </w:rPr>
  </w:style>
  <w:style w:type="paragraph" w:customStyle="1" w:styleId="9C598739A4664F85B981B41E58C4955E31">
    <w:name w:val="9C598739A4664F85B981B41E58C4955E31"/>
    <w:rsid w:val="00EE4AA8"/>
    <w:pPr>
      <w:spacing w:after="200" w:line="276" w:lineRule="auto"/>
    </w:pPr>
    <w:rPr>
      <w:rFonts w:ascii="Calibri" w:eastAsia="Calibri" w:hAnsi="Calibri" w:cs="Times New Roman"/>
    </w:rPr>
  </w:style>
  <w:style w:type="paragraph" w:customStyle="1" w:styleId="D6EFB8E0F023410EA60854269223C41223">
    <w:name w:val="D6EFB8E0F023410EA60854269223C41223"/>
    <w:rsid w:val="00EE4AA8"/>
    <w:pPr>
      <w:spacing w:after="200" w:line="276" w:lineRule="auto"/>
    </w:pPr>
    <w:rPr>
      <w:rFonts w:ascii="Calibri" w:eastAsia="Calibri" w:hAnsi="Calibri" w:cs="Times New Roman"/>
    </w:rPr>
  </w:style>
  <w:style w:type="paragraph" w:customStyle="1" w:styleId="6F71DAC064F847A1A3FD4FE448EB3BF19">
    <w:name w:val="6F71DAC064F847A1A3FD4FE448EB3BF19"/>
    <w:rsid w:val="00EE4AA8"/>
    <w:pPr>
      <w:spacing w:after="200" w:line="276" w:lineRule="auto"/>
    </w:pPr>
    <w:rPr>
      <w:rFonts w:ascii="Calibri" w:eastAsia="Calibri" w:hAnsi="Calibri" w:cs="Times New Roman"/>
    </w:rPr>
  </w:style>
  <w:style w:type="paragraph" w:customStyle="1" w:styleId="5BFD4E835DB04439B9BE51B20FE699BF12">
    <w:name w:val="5BFD4E835DB04439B9BE51B20FE699BF12"/>
    <w:rsid w:val="00EE4AA8"/>
    <w:pPr>
      <w:spacing w:after="200" w:line="276" w:lineRule="auto"/>
    </w:pPr>
    <w:rPr>
      <w:rFonts w:ascii="Calibri" w:eastAsia="Calibri" w:hAnsi="Calibri" w:cs="Times New Roman"/>
    </w:rPr>
  </w:style>
  <w:style w:type="paragraph" w:customStyle="1" w:styleId="A23F5E8D457444D5AD5F80B3289CB09619">
    <w:name w:val="A23F5E8D457444D5AD5F80B3289CB09619"/>
    <w:rsid w:val="00EE4AA8"/>
    <w:pPr>
      <w:spacing w:after="200" w:line="276" w:lineRule="auto"/>
    </w:pPr>
    <w:rPr>
      <w:rFonts w:ascii="Calibri" w:eastAsia="Calibri" w:hAnsi="Calibri" w:cs="Times New Roman"/>
    </w:rPr>
  </w:style>
  <w:style w:type="paragraph" w:customStyle="1" w:styleId="2CB7FCBF2EA64A5C9FA966937FF658A232">
    <w:name w:val="2CB7FCBF2EA64A5C9FA966937FF658A232"/>
    <w:rsid w:val="00EE4AA8"/>
    <w:pPr>
      <w:spacing w:after="200" w:line="276" w:lineRule="auto"/>
    </w:pPr>
    <w:rPr>
      <w:rFonts w:ascii="Calibri" w:eastAsia="Calibri" w:hAnsi="Calibri" w:cs="Times New Roman"/>
    </w:rPr>
  </w:style>
  <w:style w:type="paragraph" w:customStyle="1" w:styleId="9C598739A4664F85B981B41E58C4955E32">
    <w:name w:val="9C598739A4664F85B981B41E58C4955E32"/>
    <w:rsid w:val="00EE4AA8"/>
    <w:pPr>
      <w:spacing w:after="200" w:line="276" w:lineRule="auto"/>
    </w:pPr>
    <w:rPr>
      <w:rFonts w:ascii="Calibri" w:eastAsia="Calibri" w:hAnsi="Calibri" w:cs="Times New Roman"/>
    </w:rPr>
  </w:style>
  <w:style w:type="paragraph" w:customStyle="1" w:styleId="D6EFB8E0F023410EA60854269223C41224">
    <w:name w:val="D6EFB8E0F023410EA60854269223C41224"/>
    <w:rsid w:val="00EE4AA8"/>
    <w:pPr>
      <w:spacing w:after="200" w:line="276" w:lineRule="auto"/>
    </w:pPr>
    <w:rPr>
      <w:rFonts w:ascii="Calibri" w:eastAsia="Calibri" w:hAnsi="Calibri" w:cs="Times New Roman"/>
    </w:rPr>
  </w:style>
  <w:style w:type="paragraph" w:customStyle="1" w:styleId="6F71DAC064F847A1A3FD4FE448EB3BF110">
    <w:name w:val="6F71DAC064F847A1A3FD4FE448EB3BF110"/>
    <w:rsid w:val="00EE4AA8"/>
    <w:pPr>
      <w:spacing w:after="200" w:line="276" w:lineRule="auto"/>
    </w:pPr>
    <w:rPr>
      <w:rFonts w:ascii="Calibri" w:eastAsia="Calibri" w:hAnsi="Calibri" w:cs="Times New Roman"/>
    </w:rPr>
  </w:style>
  <w:style w:type="paragraph" w:customStyle="1" w:styleId="5BFD4E835DB04439B9BE51B20FE699BF13">
    <w:name w:val="5BFD4E835DB04439B9BE51B20FE699BF13"/>
    <w:rsid w:val="00EE4AA8"/>
    <w:pPr>
      <w:spacing w:after="200" w:line="276" w:lineRule="auto"/>
    </w:pPr>
    <w:rPr>
      <w:rFonts w:ascii="Calibri" w:eastAsia="Calibri" w:hAnsi="Calibri" w:cs="Times New Roman"/>
    </w:rPr>
  </w:style>
  <w:style w:type="paragraph" w:customStyle="1" w:styleId="A23F5E8D457444D5AD5F80B3289CB09620">
    <w:name w:val="A23F5E8D457444D5AD5F80B3289CB09620"/>
    <w:rsid w:val="00EE4AA8"/>
    <w:pPr>
      <w:spacing w:after="200" w:line="276" w:lineRule="auto"/>
    </w:pPr>
    <w:rPr>
      <w:rFonts w:ascii="Calibri" w:eastAsia="Calibri" w:hAnsi="Calibri" w:cs="Times New Roman"/>
    </w:rPr>
  </w:style>
  <w:style w:type="paragraph" w:customStyle="1" w:styleId="4832B5D683CD4A2089E7063322DD17D01">
    <w:name w:val="4832B5D683CD4A2089E7063322DD17D01"/>
    <w:rsid w:val="00EE4AA8"/>
    <w:pPr>
      <w:spacing w:after="200" w:line="276" w:lineRule="auto"/>
    </w:pPr>
    <w:rPr>
      <w:rFonts w:ascii="Calibri" w:eastAsia="Calibri" w:hAnsi="Calibri" w:cs="Times New Roman"/>
    </w:rPr>
  </w:style>
  <w:style w:type="paragraph" w:customStyle="1" w:styleId="AC527A7A7AFA4DF1AF51C964586962FE19">
    <w:name w:val="AC527A7A7AFA4DF1AF51C964586962FE19"/>
    <w:rsid w:val="00EE4AA8"/>
    <w:pPr>
      <w:spacing w:after="200" w:line="276" w:lineRule="auto"/>
    </w:pPr>
    <w:rPr>
      <w:rFonts w:ascii="Calibri" w:eastAsia="Calibri" w:hAnsi="Calibri" w:cs="Times New Roman"/>
    </w:rPr>
  </w:style>
  <w:style w:type="paragraph" w:customStyle="1" w:styleId="B465D26B095C42548DF775842EDCE3EF19">
    <w:name w:val="B465D26B095C42548DF775842EDCE3EF19"/>
    <w:rsid w:val="00EE4AA8"/>
    <w:pPr>
      <w:spacing w:after="200" w:line="276" w:lineRule="auto"/>
    </w:pPr>
    <w:rPr>
      <w:rFonts w:ascii="Calibri" w:eastAsia="Calibri" w:hAnsi="Calibri" w:cs="Times New Roman"/>
    </w:rPr>
  </w:style>
  <w:style w:type="paragraph" w:customStyle="1" w:styleId="7DB6CE7C9EA14DB0905CE3EC67AFBD9513">
    <w:name w:val="7DB6CE7C9EA14DB0905CE3EC67AFBD9513"/>
    <w:rsid w:val="00EE4AA8"/>
    <w:pPr>
      <w:spacing w:after="200" w:line="276" w:lineRule="auto"/>
    </w:pPr>
    <w:rPr>
      <w:rFonts w:ascii="Calibri" w:eastAsia="Calibri" w:hAnsi="Calibri" w:cs="Times New Roman"/>
    </w:rPr>
  </w:style>
  <w:style w:type="paragraph" w:customStyle="1" w:styleId="C2AC05682D734648929ED98C3C4F9D9C6">
    <w:name w:val="C2AC05682D734648929ED98C3C4F9D9C6"/>
    <w:rsid w:val="00EE4AA8"/>
    <w:pPr>
      <w:spacing w:after="200" w:line="276" w:lineRule="auto"/>
    </w:pPr>
    <w:rPr>
      <w:rFonts w:ascii="Calibri" w:eastAsia="Calibri" w:hAnsi="Calibri" w:cs="Times New Roman"/>
    </w:rPr>
  </w:style>
  <w:style w:type="paragraph" w:customStyle="1" w:styleId="90F6B60946D2489DA4B507C7373D280B6">
    <w:name w:val="90F6B60946D2489DA4B507C7373D280B6"/>
    <w:rsid w:val="00EE4AA8"/>
    <w:pPr>
      <w:spacing w:after="200" w:line="276" w:lineRule="auto"/>
    </w:pPr>
    <w:rPr>
      <w:rFonts w:ascii="Calibri" w:eastAsia="Calibri" w:hAnsi="Calibri" w:cs="Times New Roman"/>
    </w:rPr>
  </w:style>
  <w:style w:type="paragraph" w:customStyle="1" w:styleId="2391CA0AE8FB4213BFE8F6374655F6CC6">
    <w:name w:val="2391CA0AE8FB4213BFE8F6374655F6CC6"/>
    <w:rsid w:val="00EE4AA8"/>
    <w:pPr>
      <w:spacing w:after="200" w:line="276" w:lineRule="auto"/>
    </w:pPr>
    <w:rPr>
      <w:rFonts w:ascii="Calibri" w:eastAsia="Calibri" w:hAnsi="Calibri" w:cs="Times New Roman"/>
    </w:rPr>
  </w:style>
  <w:style w:type="paragraph" w:customStyle="1" w:styleId="3F4FF698A46B474492E9828FBC491CAA2">
    <w:name w:val="3F4FF698A46B474492E9828FBC491CAA2"/>
    <w:rsid w:val="00EE4AA8"/>
    <w:pPr>
      <w:spacing w:after="0" w:line="240" w:lineRule="auto"/>
      <w:ind w:left="720"/>
      <w:contextualSpacing/>
    </w:pPr>
    <w:rPr>
      <w:rFonts w:ascii="Times New Roman" w:eastAsia="Calibri" w:hAnsi="Times New Roman" w:cs="Times New Roman"/>
      <w:sz w:val="24"/>
    </w:rPr>
  </w:style>
  <w:style w:type="paragraph" w:customStyle="1" w:styleId="2CB7FCBF2EA64A5C9FA966937FF658A233">
    <w:name w:val="2CB7FCBF2EA64A5C9FA966937FF658A233"/>
    <w:rsid w:val="00EE4AA8"/>
    <w:pPr>
      <w:spacing w:after="200" w:line="276" w:lineRule="auto"/>
    </w:pPr>
    <w:rPr>
      <w:rFonts w:ascii="Calibri" w:eastAsia="Calibri" w:hAnsi="Calibri" w:cs="Times New Roman"/>
    </w:rPr>
  </w:style>
  <w:style w:type="paragraph" w:customStyle="1" w:styleId="9C598739A4664F85B981B41E58C4955E33">
    <w:name w:val="9C598739A4664F85B981B41E58C4955E33"/>
    <w:rsid w:val="00EE4AA8"/>
    <w:pPr>
      <w:spacing w:after="200" w:line="276" w:lineRule="auto"/>
    </w:pPr>
    <w:rPr>
      <w:rFonts w:ascii="Calibri" w:eastAsia="Calibri" w:hAnsi="Calibri" w:cs="Times New Roman"/>
    </w:rPr>
  </w:style>
  <w:style w:type="paragraph" w:customStyle="1" w:styleId="D6EFB8E0F023410EA60854269223C41225">
    <w:name w:val="D6EFB8E0F023410EA60854269223C41225"/>
    <w:rsid w:val="00EE4AA8"/>
    <w:pPr>
      <w:spacing w:after="200" w:line="276" w:lineRule="auto"/>
    </w:pPr>
    <w:rPr>
      <w:rFonts w:ascii="Calibri" w:eastAsia="Calibri" w:hAnsi="Calibri" w:cs="Times New Roman"/>
    </w:rPr>
  </w:style>
  <w:style w:type="paragraph" w:customStyle="1" w:styleId="6F71DAC064F847A1A3FD4FE448EB3BF111">
    <w:name w:val="6F71DAC064F847A1A3FD4FE448EB3BF111"/>
    <w:rsid w:val="00EE4AA8"/>
    <w:pPr>
      <w:spacing w:after="200" w:line="276" w:lineRule="auto"/>
    </w:pPr>
    <w:rPr>
      <w:rFonts w:ascii="Calibri" w:eastAsia="Calibri" w:hAnsi="Calibri" w:cs="Times New Roman"/>
    </w:rPr>
  </w:style>
  <w:style w:type="paragraph" w:customStyle="1" w:styleId="5BFD4E835DB04439B9BE51B20FE699BF14">
    <w:name w:val="5BFD4E835DB04439B9BE51B20FE699BF14"/>
    <w:rsid w:val="00EE4AA8"/>
    <w:pPr>
      <w:spacing w:after="200" w:line="276" w:lineRule="auto"/>
    </w:pPr>
    <w:rPr>
      <w:rFonts w:ascii="Calibri" w:eastAsia="Calibri" w:hAnsi="Calibri" w:cs="Times New Roman"/>
    </w:rPr>
  </w:style>
  <w:style w:type="paragraph" w:customStyle="1" w:styleId="A23F5E8D457444D5AD5F80B3289CB09621">
    <w:name w:val="A23F5E8D457444D5AD5F80B3289CB09621"/>
    <w:rsid w:val="00EE4AA8"/>
    <w:pPr>
      <w:spacing w:after="200" w:line="276" w:lineRule="auto"/>
    </w:pPr>
    <w:rPr>
      <w:rFonts w:ascii="Calibri" w:eastAsia="Calibri" w:hAnsi="Calibri" w:cs="Times New Roman"/>
    </w:rPr>
  </w:style>
  <w:style w:type="paragraph" w:customStyle="1" w:styleId="4832B5D683CD4A2089E7063322DD17D02">
    <w:name w:val="4832B5D683CD4A2089E7063322DD17D02"/>
    <w:rsid w:val="00EE4AA8"/>
    <w:pPr>
      <w:spacing w:after="200" w:line="276" w:lineRule="auto"/>
    </w:pPr>
    <w:rPr>
      <w:rFonts w:ascii="Calibri" w:eastAsia="Calibri" w:hAnsi="Calibri" w:cs="Times New Roman"/>
    </w:rPr>
  </w:style>
  <w:style w:type="paragraph" w:customStyle="1" w:styleId="AC527A7A7AFA4DF1AF51C964586962FE20">
    <w:name w:val="AC527A7A7AFA4DF1AF51C964586962FE20"/>
    <w:rsid w:val="00EE4AA8"/>
    <w:pPr>
      <w:spacing w:after="200" w:line="276" w:lineRule="auto"/>
    </w:pPr>
    <w:rPr>
      <w:rFonts w:ascii="Calibri" w:eastAsia="Calibri" w:hAnsi="Calibri" w:cs="Times New Roman"/>
    </w:rPr>
  </w:style>
  <w:style w:type="paragraph" w:customStyle="1" w:styleId="B465D26B095C42548DF775842EDCE3EF20">
    <w:name w:val="B465D26B095C42548DF775842EDCE3EF20"/>
    <w:rsid w:val="00EE4AA8"/>
    <w:pPr>
      <w:spacing w:after="200" w:line="276" w:lineRule="auto"/>
    </w:pPr>
    <w:rPr>
      <w:rFonts w:ascii="Calibri" w:eastAsia="Calibri" w:hAnsi="Calibri" w:cs="Times New Roman"/>
    </w:rPr>
  </w:style>
  <w:style w:type="paragraph" w:customStyle="1" w:styleId="7DB6CE7C9EA14DB0905CE3EC67AFBD9514">
    <w:name w:val="7DB6CE7C9EA14DB0905CE3EC67AFBD9514"/>
    <w:rsid w:val="00EE4AA8"/>
    <w:pPr>
      <w:spacing w:after="200" w:line="276" w:lineRule="auto"/>
    </w:pPr>
    <w:rPr>
      <w:rFonts w:ascii="Calibri" w:eastAsia="Calibri" w:hAnsi="Calibri" w:cs="Times New Roman"/>
    </w:rPr>
  </w:style>
  <w:style w:type="paragraph" w:customStyle="1" w:styleId="C2AC05682D734648929ED98C3C4F9D9C7">
    <w:name w:val="C2AC05682D734648929ED98C3C4F9D9C7"/>
    <w:rsid w:val="00EE4AA8"/>
    <w:pPr>
      <w:spacing w:after="200" w:line="276" w:lineRule="auto"/>
    </w:pPr>
    <w:rPr>
      <w:rFonts w:ascii="Calibri" w:eastAsia="Calibri" w:hAnsi="Calibri" w:cs="Times New Roman"/>
    </w:rPr>
  </w:style>
  <w:style w:type="paragraph" w:customStyle="1" w:styleId="90F6B60946D2489DA4B507C7373D280B7">
    <w:name w:val="90F6B60946D2489DA4B507C7373D280B7"/>
    <w:rsid w:val="00EE4AA8"/>
    <w:pPr>
      <w:spacing w:after="200" w:line="276" w:lineRule="auto"/>
    </w:pPr>
    <w:rPr>
      <w:rFonts w:ascii="Calibri" w:eastAsia="Calibri" w:hAnsi="Calibri" w:cs="Times New Roman"/>
    </w:rPr>
  </w:style>
  <w:style w:type="paragraph" w:customStyle="1" w:styleId="2391CA0AE8FB4213BFE8F6374655F6CC7">
    <w:name w:val="2391CA0AE8FB4213BFE8F6374655F6CC7"/>
    <w:rsid w:val="00EE4AA8"/>
    <w:pPr>
      <w:spacing w:after="200" w:line="276" w:lineRule="auto"/>
    </w:pPr>
    <w:rPr>
      <w:rFonts w:ascii="Calibri" w:eastAsia="Calibri" w:hAnsi="Calibri" w:cs="Times New Roman"/>
    </w:rPr>
  </w:style>
  <w:style w:type="paragraph" w:customStyle="1" w:styleId="3F4FF698A46B474492E9828FBC491CAA3">
    <w:name w:val="3F4FF698A46B474492E9828FBC491CAA3"/>
    <w:rsid w:val="00EE4AA8"/>
    <w:pPr>
      <w:spacing w:after="0" w:line="240" w:lineRule="auto"/>
      <w:ind w:left="720"/>
      <w:contextualSpacing/>
    </w:pPr>
    <w:rPr>
      <w:rFonts w:ascii="Times New Roman" w:eastAsia="Calibri" w:hAnsi="Times New Roman" w:cs="Times New Roman"/>
      <w:sz w:val="24"/>
    </w:rPr>
  </w:style>
  <w:style w:type="paragraph" w:customStyle="1" w:styleId="379EFAC0D9D84684A9354E25CC2F5A4C">
    <w:name w:val="379EFAC0D9D84684A9354E25CC2F5A4C"/>
    <w:rsid w:val="00BD3DDF"/>
  </w:style>
  <w:style w:type="paragraph" w:customStyle="1" w:styleId="2CB7FCBF2EA64A5C9FA966937FF658A234">
    <w:name w:val="2CB7FCBF2EA64A5C9FA966937FF658A234"/>
    <w:rsid w:val="00BD3DDF"/>
    <w:pPr>
      <w:spacing w:after="200" w:line="276" w:lineRule="auto"/>
    </w:pPr>
    <w:rPr>
      <w:rFonts w:ascii="Calibri" w:eastAsia="Calibri" w:hAnsi="Calibri" w:cs="Times New Roman"/>
    </w:rPr>
  </w:style>
  <w:style w:type="paragraph" w:customStyle="1" w:styleId="9C598739A4664F85B981B41E58C4955E34">
    <w:name w:val="9C598739A4664F85B981B41E58C4955E34"/>
    <w:rsid w:val="00BD3DDF"/>
    <w:pPr>
      <w:spacing w:after="200" w:line="276" w:lineRule="auto"/>
    </w:pPr>
    <w:rPr>
      <w:rFonts w:ascii="Calibri" w:eastAsia="Calibri" w:hAnsi="Calibri" w:cs="Times New Roman"/>
    </w:rPr>
  </w:style>
  <w:style w:type="paragraph" w:customStyle="1" w:styleId="D6EFB8E0F023410EA60854269223C41226">
    <w:name w:val="D6EFB8E0F023410EA60854269223C41226"/>
    <w:rsid w:val="00BD3DDF"/>
    <w:pPr>
      <w:spacing w:after="200" w:line="276" w:lineRule="auto"/>
    </w:pPr>
    <w:rPr>
      <w:rFonts w:ascii="Calibri" w:eastAsia="Calibri" w:hAnsi="Calibri" w:cs="Times New Roman"/>
    </w:rPr>
  </w:style>
  <w:style w:type="paragraph" w:customStyle="1" w:styleId="6F71DAC064F847A1A3FD4FE448EB3BF112">
    <w:name w:val="6F71DAC064F847A1A3FD4FE448EB3BF112"/>
    <w:rsid w:val="00BD3DDF"/>
    <w:pPr>
      <w:spacing w:after="200" w:line="276" w:lineRule="auto"/>
    </w:pPr>
    <w:rPr>
      <w:rFonts w:ascii="Calibri" w:eastAsia="Calibri" w:hAnsi="Calibri" w:cs="Times New Roman"/>
    </w:rPr>
  </w:style>
  <w:style w:type="paragraph" w:customStyle="1" w:styleId="5BFD4E835DB04439B9BE51B20FE699BF15">
    <w:name w:val="5BFD4E835DB04439B9BE51B20FE699BF15"/>
    <w:rsid w:val="00BD3DDF"/>
    <w:pPr>
      <w:spacing w:after="200" w:line="276" w:lineRule="auto"/>
    </w:pPr>
    <w:rPr>
      <w:rFonts w:ascii="Calibri" w:eastAsia="Calibri" w:hAnsi="Calibri" w:cs="Times New Roman"/>
    </w:rPr>
  </w:style>
  <w:style w:type="paragraph" w:customStyle="1" w:styleId="A23F5E8D457444D5AD5F80B3289CB09622">
    <w:name w:val="A23F5E8D457444D5AD5F80B3289CB09622"/>
    <w:rsid w:val="00BD3DDF"/>
    <w:pPr>
      <w:spacing w:after="200" w:line="276" w:lineRule="auto"/>
    </w:pPr>
    <w:rPr>
      <w:rFonts w:ascii="Calibri" w:eastAsia="Calibri" w:hAnsi="Calibri" w:cs="Times New Roman"/>
    </w:rPr>
  </w:style>
  <w:style w:type="paragraph" w:customStyle="1" w:styleId="4832B5D683CD4A2089E7063322DD17D03">
    <w:name w:val="4832B5D683CD4A2089E7063322DD17D03"/>
    <w:rsid w:val="00BD3DDF"/>
    <w:pPr>
      <w:spacing w:after="200" w:line="276" w:lineRule="auto"/>
    </w:pPr>
    <w:rPr>
      <w:rFonts w:ascii="Calibri" w:eastAsia="Calibri" w:hAnsi="Calibri" w:cs="Times New Roman"/>
    </w:rPr>
  </w:style>
  <w:style w:type="paragraph" w:customStyle="1" w:styleId="AC527A7A7AFA4DF1AF51C964586962FE21">
    <w:name w:val="AC527A7A7AFA4DF1AF51C964586962FE21"/>
    <w:rsid w:val="00BD3DDF"/>
    <w:pPr>
      <w:spacing w:after="200" w:line="276" w:lineRule="auto"/>
    </w:pPr>
    <w:rPr>
      <w:rFonts w:ascii="Calibri" w:eastAsia="Calibri" w:hAnsi="Calibri" w:cs="Times New Roman"/>
    </w:rPr>
  </w:style>
  <w:style w:type="paragraph" w:customStyle="1" w:styleId="B465D26B095C42548DF775842EDCE3EF21">
    <w:name w:val="B465D26B095C42548DF775842EDCE3EF21"/>
    <w:rsid w:val="00BD3DDF"/>
    <w:pPr>
      <w:spacing w:after="200" w:line="276" w:lineRule="auto"/>
    </w:pPr>
    <w:rPr>
      <w:rFonts w:ascii="Calibri" w:eastAsia="Calibri" w:hAnsi="Calibri" w:cs="Times New Roman"/>
    </w:rPr>
  </w:style>
  <w:style w:type="paragraph" w:customStyle="1" w:styleId="379EFAC0D9D84684A9354E25CC2F5A4C1">
    <w:name w:val="379EFAC0D9D84684A9354E25CC2F5A4C1"/>
    <w:rsid w:val="00BD3DDF"/>
    <w:pPr>
      <w:spacing w:after="200" w:line="276" w:lineRule="auto"/>
    </w:pPr>
    <w:rPr>
      <w:rFonts w:ascii="Calibri" w:eastAsia="Calibri" w:hAnsi="Calibri" w:cs="Times New Roman"/>
    </w:rPr>
  </w:style>
  <w:style w:type="paragraph" w:customStyle="1" w:styleId="7DB6CE7C9EA14DB0905CE3EC67AFBD9515">
    <w:name w:val="7DB6CE7C9EA14DB0905CE3EC67AFBD9515"/>
    <w:rsid w:val="00BD3DDF"/>
    <w:pPr>
      <w:spacing w:after="200" w:line="276" w:lineRule="auto"/>
    </w:pPr>
    <w:rPr>
      <w:rFonts w:ascii="Calibri" w:eastAsia="Calibri" w:hAnsi="Calibri" w:cs="Times New Roman"/>
    </w:rPr>
  </w:style>
  <w:style w:type="paragraph" w:customStyle="1" w:styleId="C2AC05682D734648929ED98C3C4F9D9C8">
    <w:name w:val="C2AC05682D734648929ED98C3C4F9D9C8"/>
    <w:rsid w:val="00BD3DDF"/>
    <w:pPr>
      <w:spacing w:after="200" w:line="276" w:lineRule="auto"/>
    </w:pPr>
    <w:rPr>
      <w:rFonts w:ascii="Calibri" w:eastAsia="Calibri" w:hAnsi="Calibri" w:cs="Times New Roman"/>
    </w:rPr>
  </w:style>
  <w:style w:type="paragraph" w:customStyle="1" w:styleId="90F6B60946D2489DA4B507C7373D280B8">
    <w:name w:val="90F6B60946D2489DA4B507C7373D280B8"/>
    <w:rsid w:val="00BD3DDF"/>
    <w:pPr>
      <w:spacing w:after="200" w:line="276" w:lineRule="auto"/>
    </w:pPr>
    <w:rPr>
      <w:rFonts w:ascii="Calibri" w:eastAsia="Calibri" w:hAnsi="Calibri" w:cs="Times New Roman"/>
    </w:rPr>
  </w:style>
  <w:style w:type="paragraph" w:customStyle="1" w:styleId="2391CA0AE8FB4213BFE8F6374655F6CC8">
    <w:name w:val="2391CA0AE8FB4213BFE8F6374655F6CC8"/>
    <w:rsid w:val="00BD3DDF"/>
    <w:pPr>
      <w:spacing w:after="200" w:line="276" w:lineRule="auto"/>
    </w:pPr>
    <w:rPr>
      <w:rFonts w:ascii="Calibri" w:eastAsia="Calibri" w:hAnsi="Calibri" w:cs="Times New Roman"/>
    </w:rPr>
  </w:style>
  <w:style w:type="paragraph" w:customStyle="1" w:styleId="3F4FF698A46B474492E9828FBC491CAA4">
    <w:name w:val="3F4FF698A46B474492E9828FBC491CAA4"/>
    <w:rsid w:val="00BD3DDF"/>
    <w:pPr>
      <w:spacing w:after="0" w:line="240" w:lineRule="auto"/>
      <w:ind w:left="720"/>
      <w:contextualSpacing/>
    </w:pPr>
    <w:rPr>
      <w:rFonts w:ascii="Times New Roman" w:eastAsia="Calibri" w:hAnsi="Times New Roman" w:cs="Times New Roman"/>
      <w:sz w:val="24"/>
    </w:rPr>
  </w:style>
  <w:style w:type="paragraph" w:customStyle="1" w:styleId="AEDAE7067F57447AB28B2946FA2C8C85">
    <w:name w:val="AEDAE7067F57447AB28B2946FA2C8C85"/>
    <w:rsid w:val="00B31E6E"/>
  </w:style>
  <w:style w:type="paragraph" w:customStyle="1" w:styleId="DFCF884BE7B743A6B09EB5DF826A6109">
    <w:name w:val="DFCF884BE7B743A6B09EB5DF826A6109"/>
    <w:rsid w:val="00B31E6E"/>
  </w:style>
  <w:style w:type="paragraph" w:customStyle="1" w:styleId="FEB263755F004DC4AC81097AF742C0BF">
    <w:name w:val="FEB263755F004DC4AC81097AF742C0BF"/>
    <w:rsid w:val="00B31E6E"/>
  </w:style>
  <w:style w:type="paragraph" w:customStyle="1" w:styleId="15AA5AA0357B452A89D379E94CA575B9">
    <w:name w:val="15AA5AA0357B452A89D379E94CA575B9"/>
    <w:rsid w:val="00B31E6E"/>
  </w:style>
  <w:style w:type="paragraph" w:customStyle="1" w:styleId="2CB7FCBF2EA64A5C9FA966937FF658A235">
    <w:name w:val="2CB7FCBF2EA64A5C9FA966937FF658A235"/>
    <w:rsid w:val="00B31E6E"/>
    <w:pPr>
      <w:spacing w:after="200" w:line="276" w:lineRule="auto"/>
    </w:pPr>
    <w:rPr>
      <w:rFonts w:ascii="Calibri" w:eastAsia="Calibri" w:hAnsi="Calibri" w:cs="Times New Roman"/>
    </w:rPr>
  </w:style>
  <w:style w:type="paragraph" w:customStyle="1" w:styleId="9C598739A4664F85B981B41E58C4955E35">
    <w:name w:val="9C598739A4664F85B981B41E58C4955E35"/>
    <w:rsid w:val="00B31E6E"/>
    <w:pPr>
      <w:spacing w:after="200" w:line="276" w:lineRule="auto"/>
    </w:pPr>
    <w:rPr>
      <w:rFonts w:ascii="Calibri" w:eastAsia="Calibri" w:hAnsi="Calibri" w:cs="Times New Roman"/>
    </w:rPr>
  </w:style>
  <w:style w:type="paragraph" w:customStyle="1" w:styleId="D6EFB8E0F023410EA60854269223C41227">
    <w:name w:val="D6EFB8E0F023410EA60854269223C41227"/>
    <w:rsid w:val="00B31E6E"/>
    <w:pPr>
      <w:spacing w:after="200" w:line="276" w:lineRule="auto"/>
    </w:pPr>
    <w:rPr>
      <w:rFonts w:ascii="Calibri" w:eastAsia="Calibri" w:hAnsi="Calibri" w:cs="Times New Roman"/>
    </w:rPr>
  </w:style>
  <w:style w:type="paragraph" w:customStyle="1" w:styleId="6F71DAC064F847A1A3FD4FE448EB3BF113">
    <w:name w:val="6F71DAC064F847A1A3FD4FE448EB3BF113"/>
    <w:rsid w:val="00B31E6E"/>
    <w:pPr>
      <w:spacing w:after="200" w:line="276" w:lineRule="auto"/>
    </w:pPr>
    <w:rPr>
      <w:rFonts w:ascii="Calibri" w:eastAsia="Calibri" w:hAnsi="Calibri" w:cs="Times New Roman"/>
    </w:rPr>
  </w:style>
  <w:style w:type="paragraph" w:customStyle="1" w:styleId="5BFD4E835DB04439B9BE51B20FE699BF16">
    <w:name w:val="5BFD4E835DB04439B9BE51B20FE699BF16"/>
    <w:rsid w:val="00B31E6E"/>
    <w:pPr>
      <w:spacing w:after="200" w:line="276" w:lineRule="auto"/>
    </w:pPr>
    <w:rPr>
      <w:rFonts w:ascii="Calibri" w:eastAsia="Calibri" w:hAnsi="Calibri" w:cs="Times New Roman"/>
    </w:rPr>
  </w:style>
  <w:style w:type="paragraph" w:customStyle="1" w:styleId="A23F5E8D457444D5AD5F80B3289CB09623">
    <w:name w:val="A23F5E8D457444D5AD5F80B3289CB09623"/>
    <w:rsid w:val="00B31E6E"/>
    <w:pPr>
      <w:spacing w:after="200" w:line="276" w:lineRule="auto"/>
    </w:pPr>
    <w:rPr>
      <w:rFonts w:ascii="Calibri" w:eastAsia="Calibri" w:hAnsi="Calibri" w:cs="Times New Roman"/>
    </w:rPr>
  </w:style>
  <w:style w:type="paragraph" w:customStyle="1" w:styleId="4832B5D683CD4A2089E7063322DD17D04">
    <w:name w:val="4832B5D683CD4A2089E7063322DD17D04"/>
    <w:rsid w:val="00B31E6E"/>
    <w:pPr>
      <w:spacing w:after="200" w:line="276" w:lineRule="auto"/>
    </w:pPr>
    <w:rPr>
      <w:rFonts w:ascii="Calibri" w:eastAsia="Calibri" w:hAnsi="Calibri" w:cs="Times New Roman"/>
    </w:rPr>
  </w:style>
  <w:style w:type="paragraph" w:customStyle="1" w:styleId="AC527A7A7AFA4DF1AF51C964586962FE22">
    <w:name w:val="AC527A7A7AFA4DF1AF51C964586962FE22"/>
    <w:rsid w:val="00B31E6E"/>
    <w:pPr>
      <w:spacing w:after="200" w:line="276" w:lineRule="auto"/>
    </w:pPr>
    <w:rPr>
      <w:rFonts w:ascii="Calibri" w:eastAsia="Calibri" w:hAnsi="Calibri" w:cs="Times New Roman"/>
    </w:rPr>
  </w:style>
  <w:style w:type="paragraph" w:customStyle="1" w:styleId="B465D26B095C42548DF775842EDCE3EF22">
    <w:name w:val="B465D26B095C42548DF775842EDCE3EF22"/>
    <w:rsid w:val="00B31E6E"/>
    <w:pPr>
      <w:spacing w:after="200" w:line="276" w:lineRule="auto"/>
    </w:pPr>
    <w:rPr>
      <w:rFonts w:ascii="Calibri" w:eastAsia="Calibri" w:hAnsi="Calibri" w:cs="Times New Roman"/>
    </w:rPr>
  </w:style>
  <w:style w:type="paragraph" w:customStyle="1" w:styleId="379EFAC0D9D84684A9354E25CC2F5A4C2">
    <w:name w:val="379EFAC0D9D84684A9354E25CC2F5A4C2"/>
    <w:rsid w:val="00B31E6E"/>
    <w:pPr>
      <w:spacing w:after="200" w:line="276" w:lineRule="auto"/>
    </w:pPr>
    <w:rPr>
      <w:rFonts w:ascii="Calibri" w:eastAsia="Calibri" w:hAnsi="Calibri" w:cs="Times New Roman"/>
    </w:rPr>
  </w:style>
  <w:style w:type="paragraph" w:customStyle="1" w:styleId="7DB6CE7C9EA14DB0905CE3EC67AFBD9516">
    <w:name w:val="7DB6CE7C9EA14DB0905CE3EC67AFBD9516"/>
    <w:rsid w:val="00B31E6E"/>
    <w:pPr>
      <w:spacing w:after="200" w:line="276" w:lineRule="auto"/>
    </w:pPr>
    <w:rPr>
      <w:rFonts w:ascii="Calibri" w:eastAsia="Calibri" w:hAnsi="Calibri" w:cs="Times New Roman"/>
    </w:rPr>
  </w:style>
  <w:style w:type="paragraph" w:customStyle="1" w:styleId="C2AC05682D734648929ED98C3C4F9D9C9">
    <w:name w:val="C2AC05682D734648929ED98C3C4F9D9C9"/>
    <w:rsid w:val="00B31E6E"/>
    <w:pPr>
      <w:spacing w:after="200" w:line="276" w:lineRule="auto"/>
    </w:pPr>
    <w:rPr>
      <w:rFonts w:ascii="Calibri" w:eastAsia="Calibri" w:hAnsi="Calibri" w:cs="Times New Roman"/>
    </w:rPr>
  </w:style>
  <w:style w:type="paragraph" w:customStyle="1" w:styleId="2CB7FCBF2EA64A5C9FA966937FF658A236">
    <w:name w:val="2CB7FCBF2EA64A5C9FA966937FF658A236"/>
    <w:rsid w:val="00B31E6E"/>
    <w:pPr>
      <w:spacing w:after="200" w:line="276" w:lineRule="auto"/>
    </w:pPr>
    <w:rPr>
      <w:rFonts w:ascii="Calibri" w:eastAsia="Calibri" w:hAnsi="Calibri" w:cs="Times New Roman"/>
    </w:rPr>
  </w:style>
  <w:style w:type="paragraph" w:customStyle="1" w:styleId="9C598739A4664F85B981B41E58C4955E36">
    <w:name w:val="9C598739A4664F85B981B41E58C4955E36"/>
    <w:rsid w:val="00B31E6E"/>
    <w:pPr>
      <w:spacing w:after="200" w:line="276" w:lineRule="auto"/>
    </w:pPr>
    <w:rPr>
      <w:rFonts w:ascii="Calibri" w:eastAsia="Calibri" w:hAnsi="Calibri" w:cs="Times New Roman"/>
    </w:rPr>
  </w:style>
  <w:style w:type="paragraph" w:customStyle="1" w:styleId="D6EFB8E0F023410EA60854269223C41228">
    <w:name w:val="D6EFB8E0F023410EA60854269223C41228"/>
    <w:rsid w:val="00B31E6E"/>
    <w:pPr>
      <w:spacing w:after="200" w:line="276" w:lineRule="auto"/>
    </w:pPr>
    <w:rPr>
      <w:rFonts w:ascii="Calibri" w:eastAsia="Calibri" w:hAnsi="Calibri" w:cs="Times New Roman"/>
    </w:rPr>
  </w:style>
  <w:style w:type="paragraph" w:customStyle="1" w:styleId="6F71DAC064F847A1A3FD4FE448EB3BF114">
    <w:name w:val="6F71DAC064F847A1A3FD4FE448EB3BF114"/>
    <w:rsid w:val="00B31E6E"/>
    <w:pPr>
      <w:spacing w:after="200" w:line="276" w:lineRule="auto"/>
    </w:pPr>
    <w:rPr>
      <w:rFonts w:ascii="Calibri" w:eastAsia="Calibri" w:hAnsi="Calibri" w:cs="Times New Roman"/>
    </w:rPr>
  </w:style>
  <w:style w:type="paragraph" w:customStyle="1" w:styleId="5BFD4E835DB04439B9BE51B20FE699BF17">
    <w:name w:val="5BFD4E835DB04439B9BE51B20FE699BF17"/>
    <w:rsid w:val="00B31E6E"/>
    <w:pPr>
      <w:spacing w:after="200" w:line="276" w:lineRule="auto"/>
    </w:pPr>
    <w:rPr>
      <w:rFonts w:ascii="Calibri" w:eastAsia="Calibri" w:hAnsi="Calibri" w:cs="Times New Roman"/>
    </w:rPr>
  </w:style>
  <w:style w:type="paragraph" w:customStyle="1" w:styleId="A23F5E8D457444D5AD5F80B3289CB09624">
    <w:name w:val="A23F5E8D457444D5AD5F80B3289CB09624"/>
    <w:rsid w:val="00B31E6E"/>
    <w:pPr>
      <w:spacing w:after="200" w:line="276" w:lineRule="auto"/>
    </w:pPr>
    <w:rPr>
      <w:rFonts w:ascii="Calibri" w:eastAsia="Calibri" w:hAnsi="Calibri" w:cs="Times New Roman"/>
    </w:rPr>
  </w:style>
  <w:style w:type="paragraph" w:customStyle="1" w:styleId="4832B5D683CD4A2089E7063322DD17D05">
    <w:name w:val="4832B5D683CD4A2089E7063322DD17D05"/>
    <w:rsid w:val="00B31E6E"/>
    <w:pPr>
      <w:spacing w:after="200" w:line="276" w:lineRule="auto"/>
    </w:pPr>
    <w:rPr>
      <w:rFonts w:ascii="Calibri" w:eastAsia="Calibri" w:hAnsi="Calibri" w:cs="Times New Roman"/>
    </w:rPr>
  </w:style>
  <w:style w:type="paragraph" w:customStyle="1" w:styleId="AC527A7A7AFA4DF1AF51C964586962FE23">
    <w:name w:val="AC527A7A7AFA4DF1AF51C964586962FE23"/>
    <w:rsid w:val="00B31E6E"/>
    <w:pPr>
      <w:spacing w:after="200" w:line="276" w:lineRule="auto"/>
    </w:pPr>
    <w:rPr>
      <w:rFonts w:ascii="Calibri" w:eastAsia="Calibri" w:hAnsi="Calibri" w:cs="Times New Roman"/>
    </w:rPr>
  </w:style>
  <w:style w:type="paragraph" w:customStyle="1" w:styleId="B465D26B095C42548DF775842EDCE3EF23">
    <w:name w:val="B465D26B095C42548DF775842EDCE3EF23"/>
    <w:rsid w:val="00B31E6E"/>
    <w:pPr>
      <w:spacing w:after="200" w:line="276" w:lineRule="auto"/>
    </w:pPr>
    <w:rPr>
      <w:rFonts w:ascii="Calibri" w:eastAsia="Calibri" w:hAnsi="Calibri" w:cs="Times New Roman"/>
    </w:rPr>
  </w:style>
  <w:style w:type="paragraph" w:customStyle="1" w:styleId="379EFAC0D9D84684A9354E25CC2F5A4C3">
    <w:name w:val="379EFAC0D9D84684A9354E25CC2F5A4C3"/>
    <w:rsid w:val="00B31E6E"/>
    <w:pPr>
      <w:spacing w:after="200" w:line="276" w:lineRule="auto"/>
    </w:pPr>
    <w:rPr>
      <w:rFonts w:ascii="Calibri" w:eastAsia="Calibri" w:hAnsi="Calibri" w:cs="Times New Roman"/>
    </w:rPr>
  </w:style>
  <w:style w:type="paragraph" w:customStyle="1" w:styleId="7DB6CE7C9EA14DB0905CE3EC67AFBD9517">
    <w:name w:val="7DB6CE7C9EA14DB0905CE3EC67AFBD9517"/>
    <w:rsid w:val="00B31E6E"/>
    <w:pPr>
      <w:spacing w:after="200" w:line="276" w:lineRule="auto"/>
    </w:pPr>
    <w:rPr>
      <w:rFonts w:ascii="Calibri" w:eastAsia="Calibri" w:hAnsi="Calibri" w:cs="Times New Roman"/>
    </w:rPr>
  </w:style>
  <w:style w:type="paragraph" w:customStyle="1" w:styleId="C2AC05682D734648929ED98C3C4F9D9C10">
    <w:name w:val="C2AC05682D734648929ED98C3C4F9D9C10"/>
    <w:rsid w:val="00B31E6E"/>
    <w:pPr>
      <w:spacing w:after="200" w:line="276" w:lineRule="auto"/>
    </w:pPr>
    <w:rPr>
      <w:rFonts w:ascii="Calibri" w:eastAsia="Calibri" w:hAnsi="Calibri" w:cs="Times New Roman"/>
    </w:rPr>
  </w:style>
  <w:style w:type="paragraph" w:customStyle="1" w:styleId="2CB7FCBF2EA64A5C9FA966937FF658A237">
    <w:name w:val="2CB7FCBF2EA64A5C9FA966937FF658A237"/>
    <w:rsid w:val="00B31E6E"/>
    <w:pPr>
      <w:spacing w:after="200" w:line="276" w:lineRule="auto"/>
    </w:pPr>
    <w:rPr>
      <w:rFonts w:ascii="Calibri" w:eastAsia="Calibri" w:hAnsi="Calibri" w:cs="Times New Roman"/>
    </w:rPr>
  </w:style>
  <w:style w:type="paragraph" w:customStyle="1" w:styleId="9C598739A4664F85B981B41E58C4955E37">
    <w:name w:val="9C598739A4664F85B981B41E58C4955E37"/>
    <w:rsid w:val="00B31E6E"/>
    <w:pPr>
      <w:spacing w:after="200" w:line="276" w:lineRule="auto"/>
    </w:pPr>
    <w:rPr>
      <w:rFonts w:ascii="Calibri" w:eastAsia="Calibri" w:hAnsi="Calibri" w:cs="Times New Roman"/>
    </w:rPr>
  </w:style>
  <w:style w:type="paragraph" w:customStyle="1" w:styleId="D6EFB8E0F023410EA60854269223C41229">
    <w:name w:val="D6EFB8E0F023410EA60854269223C41229"/>
    <w:rsid w:val="00B31E6E"/>
    <w:pPr>
      <w:spacing w:after="200" w:line="276" w:lineRule="auto"/>
    </w:pPr>
    <w:rPr>
      <w:rFonts w:ascii="Calibri" w:eastAsia="Calibri" w:hAnsi="Calibri" w:cs="Times New Roman"/>
    </w:rPr>
  </w:style>
  <w:style w:type="paragraph" w:customStyle="1" w:styleId="6F71DAC064F847A1A3FD4FE448EB3BF115">
    <w:name w:val="6F71DAC064F847A1A3FD4FE448EB3BF115"/>
    <w:rsid w:val="00B31E6E"/>
    <w:pPr>
      <w:spacing w:after="200" w:line="276" w:lineRule="auto"/>
    </w:pPr>
    <w:rPr>
      <w:rFonts w:ascii="Calibri" w:eastAsia="Calibri" w:hAnsi="Calibri" w:cs="Times New Roman"/>
    </w:rPr>
  </w:style>
  <w:style w:type="paragraph" w:customStyle="1" w:styleId="5BFD4E835DB04439B9BE51B20FE699BF18">
    <w:name w:val="5BFD4E835DB04439B9BE51B20FE699BF18"/>
    <w:rsid w:val="00B31E6E"/>
    <w:pPr>
      <w:spacing w:after="200" w:line="276" w:lineRule="auto"/>
    </w:pPr>
    <w:rPr>
      <w:rFonts w:ascii="Calibri" w:eastAsia="Calibri" w:hAnsi="Calibri" w:cs="Times New Roman"/>
    </w:rPr>
  </w:style>
  <w:style w:type="paragraph" w:customStyle="1" w:styleId="A23F5E8D457444D5AD5F80B3289CB09625">
    <w:name w:val="A23F5E8D457444D5AD5F80B3289CB09625"/>
    <w:rsid w:val="00B31E6E"/>
    <w:pPr>
      <w:spacing w:after="200" w:line="276" w:lineRule="auto"/>
    </w:pPr>
    <w:rPr>
      <w:rFonts w:ascii="Calibri" w:eastAsia="Calibri" w:hAnsi="Calibri" w:cs="Times New Roman"/>
    </w:rPr>
  </w:style>
  <w:style w:type="paragraph" w:customStyle="1" w:styleId="4832B5D683CD4A2089E7063322DD17D06">
    <w:name w:val="4832B5D683CD4A2089E7063322DD17D06"/>
    <w:rsid w:val="00B31E6E"/>
    <w:pPr>
      <w:spacing w:after="200" w:line="276" w:lineRule="auto"/>
    </w:pPr>
    <w:rPr>
      <w:rFonts w:ascii="Calibri" w:eastAsia="Calibri" w:hAnsi="Calibri" w:cs="Times New Roman"/>
    </w:rPr>
  </w:style>
  <w:style w:type="paragraph" w:customStyle="1" w:styleId="AC527A7A7AFA4DF1AF51C964586962FE24">
    <w:name w:val="AC527A7A7AFA4DF1AF51C964586962FE24"/>
    <w:rsid w:val="00B31E6E"/>
    <w:pPr>
      <w:spacing w:after="200" w:line="276" w:lineRule="auto"/>
    </w:pPr>
    <w:rPr>
      <w:rFonts w:ascii="Calibri" w:eastAsia="Calibri" w:hAnsi="Calibri" w:cs="Times New Roman"/>
    </w:rPr>
  </w:style>
  <w:style w:type="paragraph" w:customStyle="1" w:styleId="B465D26B095C42548DF775842EDCE3EF24">
    <w:name w:val="B465D26B095C42548DF775842EDCE3EF24"/>
    <w:rsid w:val="00B31E6E"/>
    <w:pPr>
      <w:spacing w:after="200" w:line="276" w:lineRule="auto"/>
    </w:pPr>
    <w:rPr>
      <w:rFonts w:ascii="Calibri" w:eastAsia="Calibri" w:hAnsi="Calibri" w:cs="Times New Roman"/>
    </w:rPr>
  </w:style>
  <w:style w:type="paragraph" w:customStyle="1" w:styleId="379EFAC0D9D84684A9354E25CC2F5A4C4">
    <w:name w:val="379EFAC0D9D84684A9354E25CC2F5A4C4"/>
    <w:rsid w:val="00B31E6E"/>
    <w:pPr>
      <w:spacing w:after="200" w:line="276" w:lineRule="auto"/>
    </w:pPr>
    <w:rPr>
      <w:rFonts w:ascii="Calibri" w:eastAsia="Calibri" w:hAnsi="Calibri" w:cs="Times New Roman"/>
    </w:rPr>
  </w:style>
  <w:style w:type="paragraph" w:customStyle="1" w:styleId="7DB6CE7C9EA14DB0905CE3EC67AFBD9518">
    <w:name w:val="7DB6CE7C9EA14DB0905CE3EC67AFBD9518"/>
    <w:rsid w:val="00B31E6E"/>
    <w:pPr>
      <w:spacing w:after="200" w:line="276" w:lineRule="auto"/>
    </w:pPr>
    <w:rPr>
      <w:rFonts w:ascii="Calibri" w:eastAsia="Calibri" w:hAnsi="Calibri" w:cs="Times New Roman"/>
    </w:rPr>
  </w:style>
  <w:style w:type="paragraph" w:customStyle="1" w:styleId="C2AC05682D734648929ED98C3C4F9D9C11">
    <w:name w:val="C2AC05682D734648929ED98C3C4F9D9C11"/>
    <w:rsid w:val="00B31E6E"/>
    <w:pPr>
      <w:spacing w:after="200" w:line="276" w:lineRule="auto"/>
    </w:pPr>
    <w:rPr>
      <w:rFonts w:ascii="Calibri" w:eastAsia="Calibri" w:hAnsi="Calibri" w:cs="Times New Roman"/>
    </w:rPr>
  </w:style>
  <w:style w:type="paragraph" w:customStyle="1" w:styleId="15AA5AA0357B452A89D379E94CA575B91">
    <w:name w:val="15AA5AA0357B452A89D379E94CA575B91"/>
    <w:rsid w:val="00B31E6E"/>
    <w:pPr>
      <w:spacing w:after="200" w:line="276" w:lineRule="auto"/>
    </w:pPr>
    <w:rPr>
      <w:rFonts w:ascii="Calibri" w:eastAsia="Calibri" w:hAnsi="Calibri" w:cs="Times New Roman"/>
    </w:rPr>
  </w:style>
  <w:style w:type="paragraph" w:customStyle="1" w:styleId="90F6B60946D2489DA4B507C7373D280B9">
    <w:name w:val="90F6B60946D2489DA4B507C7373D280B9"/>
    <w:rsid w:val="00B31E6E"/>
    <w:pPr>
      <w:spacing w:after="200" w:line="276" w:lineRule="auto"/>
    </w:pPr>
    <w:rPr>
      <w:rFonts w:ascii="Calibri" w:eastAsia="Calibri" w:hAnsi="Calibri" w:cs="Times New Roman"/>
    </w:rPr>
  </w:style>
  <w:style w:type="paragraph" w:customStyle="1" w:styleId="2391CA0AE8FB4213BFE8F6374655F6CC9">
    <w:name w:val="2391CA0AE8FB4213BFE8F6374655F6CC9"/>
    <w:rsid w:val="00B31E6E"/>
    <w:pPr>
      <w:spacing w:after="200" w:line="276" w:lineRule="auto"/>
    </w:pPr>
    <w:rPr>
      <w:rFonts w:ascii="Calibri" w:eastAsia="Calibri" w:hAnsi="Calibri" w:cs="Times New Roman"/>
    </w:rPr>
  </w:style>
  <w:style w:type="paragraph" w:customStyle="1" w:styleId="3F4FF698A46B474492E9828FBC491CAA5">
    <w:name w:val="3F4FF698A46B474492E9828FBC491CAA5"/>
    <w:rsid w:val="00B31E6E"/>
    <w:pPr>
      <w:spacing w:after="0" w:line="240" w:lineRule="auto"/>
      <w:ind w:left="720"/>
      <w:contextualSpacing/>
    </w:pPr>
    <w:rPr>
      <w:rFonts w:ascii="Times New Roman" w:eastAsia="Calibri" w:hAnsi="Times New Roman" w:cs="Times New Roman"/>
      <w:sz w:val="24"/>
    </w:rPr>
  </w:style>
  <w:style w:type="paragraph" w:customStyle="1" w:styleId="2CB7FCBF2EA64A5C9FA966937FF658A238">
    <w:name w:val="2CB7FCBF2EA64A5C9FA966937FF658A238"/>
    <w:rsid w:val="00507E15"/>
    <w:pPr>
      <w:spacing w:after="200" w:line="276" w:lineRule="auto"/>
    </w:pPr>
    <w:rPr>
      <w:rFonts w:ascii="Calibri" w:eastAsia="Calibri" w:hAnsi="Calibri" w:cs="Times New Roman"/>
    </w:rPr>
  </w:style>
  <w:style w:type="paragraph" w:customStyle="1" w:styleId="9C598739A4664F85B981B41E58C4955E38">
    <w:name w:val="9C598739A4664F85B981B41E58C4955E38"/>
    <w:rsid w:val="00507E15"/>
    <w:pPr>
      <w:spacing w:after="200" w:line="276" w:lineRule="auto"/>
    </w:pPr>
    <w:rPr>
      <w:rFonts w:ascii="Calibri" w:eastAsia="Calibri" w:hAnsi="Calibri" w:cs="Times New Roman"/>
    </w:rPr>
  </w:style>
  <w:style w:type="paragraph" w:customStyle="1" w:styleId="D6EFB8E0F023410EA60854269223C41230">
    <w:name w:val="D6EFB8E0F023410EA60854269223C41230"/>
    <w:rsid w:val="00507E15"/>
    <w:pPr>
      <w:spacing w:after="200" w:line="276" w:lineRule="auto"/>
    </w:pPr>
    <w:rPr>
      <w:rFonts w:ascii="Calibri" w:eastAsia="Calibri" w:hAnsi="Calibri" w:cs="Times New Roman"/>
    </w:rPr>
  </w:style>
  <w:style w:type="paragraph" w:customStyle="1" w:styleId="6F71DAC064F847A1A3FD4FE448EB3BF116">
    <w:name w:val="6F71DAC064F847A1A3FD4FE448EB3BF116"/>
    <w:rsid w:val="00507E15"/>
    <w:pPr>
      <w:spacing w:after="200" w:line="276" w:lineRule="auto"/>
    </w:pPr>
    <w:rPr>
      <w:rFonts w:ascii="Calibri" w:eastAsia="Calibri" w:hAnsi="Calibri" w:cs="Times New Roman"/>
    </w:rPr>
  </w:style>
  <w:style w:type="paragraph" w:customStyle="1" w:styleId="5BFD4E835DB04439B9BE51B20FE699BF19">
    <w:name w:val="5BFD4E835DB04439B9BE51B20FE699BF19"/>
    <w:rsid w:val="00507E15"/>
    <w:pPr>
      <w:spacing w:after="200" w:line="276" w:lineRule="auto"/>
    </w:pPr>
    <w:rPr>
      <w:rFonts w:ascii="Calibri" w:eastAsia="Calibri" w:hAnsi="Calibri" w:cs="Times New Roman"/>
    </w:rPr>
  </w:style>
  <w:style w:type="paragraph" w:customStyle="1" w:styleId="A23F5E8D457444D5AD5F80B3289CB09626">
    <w:name w:val="A23F5E8D457444D5AD5F80B3289CB09626"/>
    <w:rsid w:val="00507E15"/>
    <w:pPr>
      <w:spacing w:after="200" w:line="276" w:lineRule="auto"/>
    </w:pPr>
    <w:rPr>
      <w:rFonts w:ascii="Calibri" w:eastAsia="Calibri" w:hAnsi="Calibri" w:cs="Times New Roman"/>
    </w:rPr>
  </w:style>
  <w:style w:type="paragraph" w:customStyle="1" w:styleId="4832B5D683CD4A2089E7063322DD17D07">
    <w:name w:val="4832B5D683CD4A2089E7063322DD17D07"/>
    <w:rsid w:val="00507E15"/>
    <w:pPr>
      <w:spacing w:after="200" w:line="276" w:lineRule="auto"/>
    </w:pPr>
    <w:rPr>
      <w:rFonts w:ascii="Calibri" w:eastAsia="Calibri" w:hAnsi="Calibri" w:cs="Times New Roman"/>
    </w:rPr>
  </w:style>
  <w:style w:type="paragraph" w:customStyle="1" w:styleId="AC527A7A7AFA4DF1AF51C964586962FE25">
    <w:name w:val="AC527A7A7AFA4DF1AF51C964586962FE25"/>
    <w:rsid w:val="00507E15"/>
    <w:pPr>
      <w:spacing w:after="200" w:line="276" w:lineRule="auto"/>
    </w:pPr>
    <w:rPr>
      <w:rFonts w:ascii="Calibri" w:eastAsia="Calibri" w:hAnsi="Calibri" w:cs="Times New Roman"/>
    </w:rPr>
  </w:style>
  <w:style w:type="paragraph" w:customStyle="1" w:styleId="B465D26B095C42548DF775842EDCE3EF25">
    <w:name w:val="B465D26B095C42548DF775842EDCE3EF25"/>
    <w:rsid w:val="00507E15"/>
    <w:pPr>
      <w:spacing w:after="200" w:line="276" w:lineRule="auto"/>
    </w:pPr>
    <w:rPr>
      <w:rFonts w:ascii="Calibri" w:eastAsia="Calibri" w:hAnsi="Calibri" w:cs="Times New Roman"/>
    </w:rPr>
  </w:style>
  <w:style w:type="paragraph" w:customStyle="1" w:styleId="379EFAC0D9D84684A9354E25CC2F5A4C5">
    <w:name w:val="379EFAC0D9D84684A9354E25CC2F5A4C5"/>
    <w:rsid w:val="00507E15"/>
    <w:pPr>
      <w:spacing w:after="200" w:line="276" w:lineRule="auto"/>
    </w:pPr>
    <w:rPr>
      <w:rFonts w:ascii="Calibri" w:eastAsia="Calibri" w:hAnsi="Calibri" w:cs="Times New Roman"/>
    </w:rPr>
  </w:style>
  <w:style w:type="paragraph" w:customStyle="1" w:styleId="7DB6CE7C9EA14DB0905CE3EC67AFBD9519">
    <w:name w:val="7DB6CE7C9EA14DB0905CE3EC67AFBD9519"/>
    <w:rsid w:val="00507E15"/>
    <w:pPr>
      <w:spacing w:after="200" w:line="276" w:lineRule="auto"/>
    </w:pPr>
    <w:rPr>
      <w:rFonts w:ascii="Calibri" w:eastAsia="Calibri" w:hAnsi="Calibri" w:cs="Times New Roman"/>
    </w:rPr>
  </w:style>
  <w:style w:type="paragraph" w:customStyle="1" w:styleId="C2AC05682D734648929ED98C3C4F9D9C12">
    <w:name w:val="C2AC05682D734648929ED98C3C4F9D9C12"/>
    <w:rsid w:val="00507E15"/>
    <w:pPr>
      <w:spacing w:after="200" w:line="276" w:lineRule="auto"/>
    </w:pPr>
    <w:rPr>
      <w:rFonts w:ascii="Calibri" w:eastAsia="Calibri" w:hAnsi="Calibri" w:cs="Times New Roman"/>
    </w:rPr>
  </w:style>
  <w:style w:type="paragraph" w:customStyle="1" w:styleId="90F6B60946D2489DA4B507C7373D280B10">
    <w:name w:val="90F6B60946D2489DA4B507C7373D280B10"/>
    <w:rsid w:val="00507E15"/>
    <w:pPr>
      <w:spacing w:after="200" w:line="276" w:lineRule="auto"/>
    </w:pPr>
    <w:rPr>
      <w:rFonts w:ascii="Calibri" w:eastAsia="Calibri" w:hAnsi="Calibri" w:cs="Times New Roman"/>
    </w:rPr>
  </w:style>
  <w:style w:type="paragraph" w:customStyle="1" w:styleId="2391CA0AE8FB4213BFE8F6374655F6CC10">
    <w:name w:val="2391CA0AE8FB4213BFE8F6374655F6CC10"/>
    <w:rsid w:val="00507E15"/>
    <w:pPr>
      <w:spacing w:after="200" w:line="276" w:lineRule="auto"/>
    </w:pPr>
    <w:rPr>
      <w:rFonts w:ascii="Calibri" w:eastAsia="Calibri" w:hAnsi="Calibri" w:cs="Times New Roman"/>
    </w:rPr>
  </w:style>
  <w:style w:type="paragraph" w:customStyle="1" w:styleId="3F4FF698A46B474492E9828FBC491CAA6">
    <w:name w:val="3F4FF698A46B474492E9828FBC491CAA6"/>
    <w:rsid w:val="00507E15"/>
    <w:pPr>
      <w:spacing w:after="0" w:line="240" w:lineRule="auto"/>
      <w:ind w:left="720"/>
      <w:contextualSpacing/>
    </w:pPr>
    <w:rPr>
      <w:rFonts w:ascii="Times New Roman" w:eastAsia="Calibri" w:hAnsi="Times New Roman" w:cs="Times New Roman"/>
      <w:sz w:val="24"/>
    </w:rPr>
  </w:style>
  <w:style w:type="paragraph" w:customStyle="1" w:styleId="D5DED8BD1D82427EBEB1D7F3C065F3C4">
    <w:name w:val="D5DED8BD1D82427EBEB1D7F3C065F3C4"/>
    <w:rsid w:val="00507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6B620BE106143B6A1D100B12B207B" ma:contentTypeVersion="14" ma:contentTypeDescription="Create a new document." ma:contentTypeScope="" ma:versionID="2cb39f416c7f21b7771e7dcb864062aa">
  <xsd:schema xmlns:xsd="http://www.w3.org/2001/XMLSchema" xmlns:xs="http://www.w3.org/2001/XMLSchema" xmlns:p="http://schemas.microsoft.com/office/2006/metadata/properties" xmlns:ns2="0948d0c5-89ce-41a0-9d43-95ac177f0020" xmlns:ns3="c9a834fe-acf9-4d8f-8e23-4c3d1f2e934c" targetNamespace="http://schemas.microsoft.com/office/2006/metadata/properties" ma:root="true" ma:fieldsID="d54dcf1b82a6918519beff526f574e0f" ns2:_="" ns3:_="">
    <xsd:import namespace="0948d0c5-89ce-41a0-9d43-95ac177f0020"/>
    <xsd:import namespace="c9a834fe-acf9-4d8f-8e23-4c3d1f2e9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d0c5-89ce-41a0-9d43-95ac177f0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de6858-8a92-4ea2-93bf-f9910da23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834fe-acf9-4d8f-8e23-4c3d1f2e934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9ecbab-c938-4af6-843e-ddb0dac8b5b0}" ma:internalName="TaxCatchAll" ma:showField="CatchAllData" ma:web="c9a834fe-acf9-4d8f-8e23-4c3d1f2e9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48d0c5-89ce-41a0-9d43-95ac177f0020">
      <Terms xmlns="http://schemas.microsoft.com/office/infopath/2007/PartnerControls"/>
    </lcf76f155ced4ddcb4097134ff3c332f>
    <TaxCatchAll xmlns="c9a834fe-acf9-4d8f-8e23-4c3d1f2e93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ABDE-2DEE-4586-8EFE-058597A318C1}"/>
</file>

<file path=customXml/itemProps2.xml><?xml version="1.0" encoding="utf-8"?>
<ds:datastoreItem xmlns:ds="http://schemas.openxmlformats.org/officeDocument/2006/customXml" ds:itemID="{4DE46F1F-DDFD-4ACE-9E32-F97ECCC2BBA0}">
  <ds:schemaRefs>
    <ds:schemaRef ds:uri="http://schemas.microsoft.com/office/infopath/2007/PartnerControls"/>
    <ds:schemaRef ds:uri="http://purl.org/dc/elements/1.1/"/>
    <ds:schemaRef ds:uri="http://schemas.microsoft.com/office/2006/metadata/properties"/>
    <ds:schemaRef ds:uri="0948d0c5-89ce-41a0-9d43-95ac177f002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443567C-7A14-4ED9-AA7C-650EFC3279E4}">
  <ds:schemaRefs>
    <ds:schemaRef ds:uri="http://schemas.microsoft.com/sharepoint/v3/contenttype/forms"/>
  </ds:schemaRefs>
</ds:datastoreItem>
</file>

<file path=customXml/itemProps4.xml><?xml version="1.0" encoding="utf-8"?>
<ds:datastoreItem xmlns:ds="http://schemas.openxmlformats.org/officeDocument/2006/customXml" ds:itemID="{3FBCE5C3-6916-4E1D-80A0-6F505C2F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Nitric Acid Guidelines</vt:lpstr>
    </vt:vector>
  </TitlesOfParts>
  <Company>OESO - DUHS</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Nitric Acid Guidelines</dc:title>
  <dc:creator>Courtney Stanion</dc:creator>
  <cp:keywords>Nitric acid, nitric, acid</cp:keywords>
  <cp:lastModifiedBy>Benjamin Chapman</cp:lastModifiedBy>
  <cp:revision>4</cp:revision>
  <cp:lastPrinted>2017-08-15T14:41:00Z</cp:lastPrinted>
  <dcterms:created xsi:type="dcterms:W3CDTF">2023-06-29T19:13:00Z</dcterms:created>
  <dcterms:modified xsi:type="dcterms:W3CDTF">2023-11-27T17:52:00Z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0x0101000A36B620BE106143B6A1D100B12B207B</vt:lpwstr>
  </property>
</Properties>
</file>